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7CD2" w14:textId="77777777" w:rsidR="00D24D24" w:rsidRDefault="0007547E" w:rsidP="00B12C3D">
      <w:pPr>
        <w:pStyle w:val="Heading1"/>
        <w:spacing w:before="46"/>
        <w:ind w:left="0"/>
        <w:jc w:val="center"/>
        <w:rPr>
          <w:b w:val="0"/>
          <w:bCs w:val="0"/>
        </w:rPr>
      </w:pPr>
      <w:r>
        <w:rPr>
          <w:noProof/>
        </w:rPr>
        <mc:AlternateContent>
          <mc:Choice Requires="wpg">
            <w:drawing>
              <wp:anchor distT="0" distB="0" distL="114300" distR="114300" simplePos="0" relativeHeight="251649024" behindDoc="1" locked="0" layoutInCell="1" allowOverlap="1" wp14:anchorId="384A4F39" wp14:editId="4D08EE6C">
                <wp:simplePos x="0" y="0"/>
                <wp:positionH relativeFrom="page">
                  <wp:posOffset>2113915</wp:posOffset>
                </wp:positionH>
                <wp:positionV relativeFrom="paragraph">
                  <wp:posOffset>184785</wp:posOffset>
                </wp:positionV>
                <wp:extent cx="1299845" cy="180340"/>
                <wp:effectExtent l="0" t="0" r="0" b="3175"/>
                <wp:wrapNone/>
                <wp:docPr id="1649" name="Group 1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845" cy="180340"/>
                          <a:chOff x="3329" y="291"/>
                          <a:chExt cx="2047" cy="284"/>
                        </a:xfrm>
                      </wpg:grpSpPr>
                      <wps:wsp>
                        <wps:cNvPr id="1650" name="Freeform 1651"/>
                        <wps:cNvSpPr>
                          <a:spLocks/>
                        </wps:cNvSpPr>
                        <wps:spPr bwMode="auto">
                          <a:xfrm>
                            <a:off x="3329" y="291"/>
                            <a:ext cx="2047" cy="284"/>
                          </a:xfrm>
                          <a:custGeom>
                            <a:avLst/>
                            <a:gdLst>
                              <a:gd name="T0" fmla="+- 0 3329 3329"/>
                              <a:gd name="T1" fmla="*/ T0 w 2047"/>
                              <a:gd name="T2" fmla="+- 0 574 291"/>
                              <a:gd name="T3" fmla="*/ 574 h 284"/>
                              <a:gd name="T4" fmla="+- 0 5376 3329"/>
                              <a:gd name="T5" fmla="*/ T4 w 2047"/>
                              <a:gd name="T6" fmla="+- 0 574 291"/>
                              <a:gd name="T7" fmla="*/ 574 h 284"/>
                              <a:gd name="T8" fmla="+- 0 5376 3329"/>
                              <a:gd name="T9" fmla="*/ T8 w 2047"/>
                              <a:gd name="T10" fmla="+- 0 291 291"/>
                              <a:gd name="T11" fmla="*/ 291 h 284"/>
                              <a:gd name="T12" fmla="+- 0 3329 3329"/>
                              <a:gd name="T13" fmla="*/ T12 w 2047"/>
                              <a:gd name="T14" fmla="+- 0 291 291"/>
                              <a:gd name="T15" fmla="*/ 291 h 284"/>
                              <a:gd name="T16" fmla="+- 0 3329 3329"/>
                              <a:gd name="T17" fmla="*/ T16 w 2047"/>
                              <a:gd name="T18" fmla="+- 0 574 291"/>
                              <a:gd name="T19" fmla="*/ 574 h 284"/>
                            </a:gdLst>
                            <a:ahLst/>
                            <a:cxnLst>
                              <a:cxn ang="0">
                                <a:pos x="T1" y="T3"/>
                              </a:cxn>
                              <a:cxn ang="0">
                                <a:pos x="T5" y="T7"/>
                              </a:cxn>
                              <a:cxn ang="0">
                                <a:pos x="T9" y="T11"/>
                              </a:cxn>
                              <a:cxn ang="0">
                                <a:pos x="T13" y="T15"/>
                              </a:cxn>
                              <a:cxn ang="0">
                                <a:pos x="T17" y="T19"/>
                              </a:cxn>
                            </a:cxnLst>
                            <a:rect l="0" t="0" r="r" b="b"/>
                            <a:pathLst>
                              <a:path w="2047" h="284">
                                <a:moveTo>
                                  <a:pt x="0" y="283"/>
                                </a:moveTo>
                                <a:lnTo>
                                  <a:pt x="2047" y="283"/>
                                </a:lnTo>
                                <a:lnTo>
                                  <a:pt x="2047"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53CCA" id="Group 1650" o:spid="_x0000_s1026" style="position:absolute;margin-left:166.45pt;margin-top:14.55pt;width:102.35pt;height:14.2pt;z-index:-251667456;mso-position-horizontal-relative:page" coordorigin="3329,291" coordsize="204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">
                <v:shape id="Freeform 1651" o:spid="_x0000_s1027" style="position:absolute;left:3329;top:291;width:2047;height:284;visibility:visible;mso-wrap-style:square;v-text-anchor:top" coordsize="204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" path="m,283r2047,l2047,,,,,283xe" stroked="f">
                  <v:path arrowok="t" o:connecttype="custom" o:connectlocs="0,574;2047,574;2047,291;0,291;0,574" o:connectangles="0,0,0,0,0"/>
                </v:shape>
                <w10:wrap anchorx="page"/>
              </v:group>
            </w:pict>
          </mc:Fallback>
        </mc:AlternateContent>
      </w:r>
      <w:bookmarkStart w:id="0" w:name="DebtEdApp.pdf"/>
      <w:bookmarkEnd w:id="0"/>
      <w:r w:rsidR="005E7FF2">
        <w:t xml:space="preserve">U.S. Bankruptcy </w:t>
      </w:r>
      <w:r w:rsidR="005E7FF2">
        <w:rPr>
          <w:spacing w:val="-1"/>
        </w:rPr>
        <w:t>Administrator</w:t>
      </w:r>
    </w:p>
    <w:p w14:paraId="38944541" w14:textId="77777777" w:rsidR="00D24D24" w:rsidRDefault="00C3671B" w:rsidP="00B12C3D">
      <w:pPr>
        <w:spacing w:before="7"/>
        <w:jc w:val="center"/>
        <w:rPr>
          <w:rFonts w:ascii="Times New Roman" w:eastAsia="Times New Roman" w:hAnsi="Times New Roman" w:cs="Times New Roman"/>
        </w:rPr>
      </w:pPr>
      <w:r>
        <w:rPr>
          <w:rFonts w:ascii="Times New Roman"/>
          <w:b/>
          <w:spacing w:val="-1"/>
        </w:rPr>
        <w:t xml:space="preserve">______________ </w:t>
      </w:r>
      <w:r w:rsidR="005E7FF2">
        <w:rPr>
          <w:rFonts w:ascii="Times New Roman"/>
          <w:b/>
          <w:spacing w:val="-1"/>
        </w:rPr>
        <w:t xml:space="preserve">District </w:t>
      </w:r>
      <w:r w:rsidR="005E7FF2">
        <w:rPr>
          <w:rFonts w:ascii="Times New Roman"/>
          <w:b/>
        </w:rPr>
        <w:t>of</w:t>
      </w:r>
      <w:r>
        <w:rPr>
          <w:rFonts w:ascii="Times New Roman"/>
          <w:b/>
        </w:rPr>
        <w:t xml:space="preserve"> _____________________</w:t>
      </w:r>
    </w:p>
    <w:p w14:paraId="2B31949A" w14:textId="77777777" w:rsidR="00D24D24" w:rsidRDefault="00D24D24">
      <w:pPr>
        <w:rPr>
          <w:rFonts w:ascii="Times New Roman" w:eastAsia="Times New Roman" w:hAnsi="Times New Roman" w:cs="Times New Roman"/>
          <w:b/>
          <w:bCs/>
        </w:rPr>
      </w:pPr>
    </w:p>
    <w:p w14:paraId="281E9517" w14:textId="77777777" w:rsidR="00D24D24" w:rsidRDefault="00D24D24">
      <w:pPr>
        <w:spacing w:before="10"/>
        <w:rPr>
          <w:rFonts w:ascii="Times New Roman" w:eastAsia="Times New Roman" w:hAnsi="Times New Roman" w:cs="Times New Roman"/>
          <w:b/>
          <w:bCs/>
          <w:sz w:val="25"/>
          <w:szCs w:val="25"/>
        </w:rPr>
      </w:pPr>
    </w:p>
    <w:p w14:paraId="48E3EBF4" w14:textId="07E5BBA5" w:rsidR="00863579" w:rsidRPr="00D83688" w:rsidRDefault="00863579" w:rsidP="00D83688">
      <w:pPr>
        <w:spacing w:line="246" w:lineRule="auto"/>
        <w:ind w:right="480"/>
        <w:jc w:val="center"/>
        <w:rPr>
          <w:rFonts w:ascii="Times New Roman" w:hAnsi="Times New Roman"/>
        </w:rPr>
      </w:pPr>
      <w:r w:rsidRPr="00D83688">
        <w:rPr>
          <w:rFonts w:ascii="Times New Roman"/>
          <w:b/>
          <w:spacing w:val="-1"/>
        </w:rPr>
        <w:t>APPLICATION</w:t>
      </w:r>
      <w:r w:rsidRPr="00D83688">
        <w:rPr>
          <w:rFonts w:ascii="Times New Roman"/>
          <w:b/>
          <w:spacing w:val="-3"/>
        </w:rPr>
        <w:t xml:space="preserve"> </w:t>
      </w:r>
      <w:r w:rsidRPr="00D83688">
        <w:rPr>
          <w:rFonts w:ascii="Times New Roman"/>
          <w:b/>
          <w:spacing w:val="-1"/>
        </w:rPr>
        <w:t>FOR</w:t>
      </w:r>
      <w:r w:rsidRPr="00D83688">
        <w:rPr>
          <w:rFonts w:ascii="Times New Roman"/>
          <w:b/>
          <w:spacing w:val="-3"/>
        </w:rPr>
        <w:t xml:space="preserve"> </w:t>
      </w:r>
      <w:r w:rsidRPr="00D83688">
        <w:rPr>
          <w:rFonts w:ascii="Times New Roman"/>
          <w:b/>
          <w:spacing w:val="-2"/>
        </w:rPr>
        <w:t>APPROVAL</w:t>
      </w:r>
      <w:r w:rsidRPr="00D83688">
        <w:rPr>
          <w:rFonts w:ascii="Times New Roman"/>
          <w:b/>
          <w:spacing w:val="-1"/>
        </w:rPr>
        <w:t xml:space="preserve"> </w:t>
      </w:r>
      <w:r w:rsidRPr="00D83688">
        <w:rPr>
          <w:rFonts w:ascii="Times New Roman"/>
          <w:b/>
          <w:spacing w:val="-2"/>
        </w:rPr>
        <w:t>AS</w:t>
      </w:r>
      <w:r w:rsidRPr="00D83688">
        <w:rPr>
          <w:rFonts w:ascii="Times New Roman"/>
          <w:b/>
          <w:spacing w:val="2"/>
        </w:rPr>
        <w:t xml:space="preserve"> </w:t>
      </w:r>
      <w:r w:rsidRPr="00D83688">
        <w:rPr>
          <w:rFonts w:ascii="Times New Roman"/>
          <w:b/>
        </w:rPr>
        <w:t>A</w:t>
      </w:r>
      <w:r w:rsidRPr="00D83688">
        <w:rPr>
          <w:rFonts w:ascii="Times New Roman"/>
          <w:b/>
          <w:spacing w:val="-3"/>
        </w:rPr>
        <w:t xml:space="preserve"> </w:t>
      </w:r>
      <w:r w:rsidR="005E7FF2">
        <w:rPr>
          <w:rFonts w:ascii="Times New Roman"/>
          <w:b/>
          <w:spacing w:val="-1"/>
        </w:rPr>
        <w:t>PROVIDER</w:t>
      </w:r>
      <w:r w:rsidR="005E7FF2">
        <w:rPr>
          <w:rFonts w:ascii="Times New Roman"/>
          <w:b/>
          <w:spacing w:val="-3"/>
        </w:rPr>
        <w:t xml:space="preserve"> </w:t>
      </w:r>
      <w:r w:rsidR="005E7FF2">
        <w:rPr>
          <w:rFonts w:ascii="Times New Roman"/>
          <w:b/>
          <w:spacing w:val="1"/>
        </w:rPr>
        <w:t>OF</w:t>
      </w:r>
      <w:r w:rsidR="005E7FF2">
        <w:rPr>
          <w:rFonts w:ascii="Times New Roman"/>
          <w:b/>
          <w:spacing w:val="-3"/>
        </w:rPr>
        <w:t xml:space="preserve"> </w:t>
      </w:r>
      <w:r w:rsidR="005E7FF2">
        <w:rPr>
          <w:rFonts w:ascii="Times New Roman"/>
          <w:b/>
        </w:rPr>
        <w:t>A</w:t>
      </w:r>
      <w:r w:rsidR="005E7FF2">
        <w:rPr>
          <w:rFonts w:ascii="Times New Roman"/>
          <w:b/>
          <w:spacing w:val="33"/>
        </w:rPr>
        <w:t xml:space="preserve"> </w:t>
      </w:r>
      <w:r w:rsidR="005E7FF2">
        <w:rPr>
          <w:rFonts w:ascii="Times New Roman"/>
          <w:b/>
          <w:spacing w:val="-1"/>
        </w:rPr>
        <w:t>PERSONAL FINANCIAL MANAGEMENT</w:t>
      </w:r>
      <w:r w:rsidR="005E7FF2">
        <w:rPr>
          <w:rFonts w:ascii="Times New Roman"/>
          <w:b/>
          <w:spacing w:val="1"/>
        </w:rPr>
        <w:t xml:space="preserve"> </w:t>
      </w:r>
      <w:r w:rsidR="005E7FF2">
        <w:rPr>
          <w:rFonts w:ascii="Times New Roman"/>
          <w:b/>
          <w:spacing w:val="-1"/>
        </w:rPr>
        <w:t>INSTRUCTIONAL</w:t>
      </w:r>
      <w:r w:rsidR="005E7FF2">
        <w:rPr>
          <w:rFonts w:ascii="Times New Roman"/>
          <w:b/>
          <w:spacing w:val="1"/>
        </w:rPr>
        <w:t xml:space="preserve"> </w:t>
      </w:r>
      <w:r w:rsidR="005E7FF2">
        <w:rPr>
          <w:rFonts w:ascii="Times New Roman"/>
          <w:b/>
        </w:rPr>
        <w:t>COURSE</w:t>
      </w:r>
    </w:p>
    <w:p w14:paraId="6ADFDCF5" w14:textId="77777777" w:rsidR="00863579" w:rsidRPr="00D83688" w:rsidRDefault="00863579" w:rsidP="00D83688">
      <w:pPr>
        <w:spacing w:before="3"/>
        <w:jc w:val="center"/>
        <w:rPr>
          <w:rFonts w:ascii="Times New Roman" w:hAnsi="Times New Roman"/>
          <w:b/>
        </w:rPr>
      </w:pPr>
    </w:p>
    <w:p w14:paraId="1AF60EEC" w14:textId="7AD7EC83" w:rsidR="00180939" w:rsidRDefault="00863579" w:rsidP="00C3671B">
      <w:pPr>
        <w:pStyle w:val="BodyText"/>
        <w:spacing w:line="246" w:lineRule="auto"/>
        <w:ind w:left="0" w:firstLine="0"/>
        <w:rPr>
          <w:spacing w:val="60"/>
        </w:rPr>
      </w:pPr>
      <w:r w:rsidRPr="00D83688">
        <w:t xml:space="preserve">An </w:t>
      </w:r>
      <w:r w:rsidRPr="00D83688">
        <w:rPr>
          <w:spacing w:val="-1"/>
        </w:rPr>
        <w:t>application</w:t>
      </w:r>
      <w:r w:rsidRPr="00D83688">
        <w:t xml:space="preserve"> </w:t>
      </w:r>
      <w:r w:rsidRPr="00D83688">
        <w:rPr>
          <w:spacing w:val="-1"/>
        </w:rPr>
        <w:t>package</w:t>
      </w:r>
      <w:r w:rsidRPr="00D83688">
        <w:t xml:space="preserve"> is complete if </w:t>
      </w:r>
      <w:r w:rsidRPr="00D83688">
        <w:rPr>
          <w:spacing w:val="-1"/>
        </w:rPr>
        <w:t>all</w:t>
      </w:r>
      <w:r w:rsidRPr="00D83688">
        <w:t xml:space="preserve"> </w:t>
      </w:r>
      <w:r w:rsidR="005E7FF2">
        <w:t>questions/items</w:t>
      </w:r>
      <w:r w:rsidRPr="00D83688">
        <w:t xml:space="preserve"> have </w:t>
      </w:r>
      <w:r w:rsidRPr="00D83688">
        <w:rPr>
          <w:spacing w:val="-1"/>
        </w:rPr>
        <w:t>been</w:t>
      </w:r>
      <w:r w:rsidRPr="00D83688">
        <w:t xml:space="preserve"> </w:t>
      </w:r>
      <w:r w:rsidRPr="00D83688">
        <w:rPr>
          <w:spacing w:val="-1"/>
        </w:rPr>
        <w:t>responded</w:t>
      </w:r>
      <w:r w:rsidRPr="00D83688">
        <w:t xml:space="preserve"> to and </w:t>
      </w:r>
      <w:r w:rsidR="00F869E6">
        <w:t xml:space="preserve">an </w:t>
      </w:r>
      <w:r w:rsidRPr="00D83688">
        <w:rPr>
          <w:spacing w:val="-1"/>
        </w:rPr>
        <w:t>original</w:t>
      </w:r>
      <w:r w:rsidRPr="00D83688">
        <w:t xml:space="preserve"> or</w:t>
      </w:r>
      <w:r w:rsidRPr="00D83688">
        <w:rPr>
          <w:spacing w:val="47"/>
        </w:rPr>
        <w:t xml:space="preserve"> </w:t>
      </w:r>
      <w:r w:rsidRPr="00D83688">
        <w:rPr>
          <w:spacing w:val="-1"/>
        </w:rPr>
        <w:t>conformed</w:t>
      </w:r>
      <w:r w:rsidRPr="00D83688">
        <w:t xml:space="preserve"> </w:t>
      </w:r>
      <w:r w:rsidR="00F869E6" w:rsidRPr="00D83688">
        <w:t>cop</w:t>
      </w:r>
      <w:r w:rsidR="00F869E6">
        <w:t xml:space="preserve">y </w:t>
      </w:r>
      <w:r w:rsidRPr="00D83688">
        <w:t>of</w:t>
      </w:r>
      <w:r w:rsidRPr="00D83688">
        <w:rPr>
          <w:spacing w:val="-3"/>
        </w:rPr>
        <w:t xml:space="preserve"> </w:t>
      </w:r>
      <w:r w:rsidRPr="00D83688">
        <w:t xml:space="preserve">the documents </w:t>
      </w:r>
      <w:r w:rsidRPr="00D83688">
        <w:rPr>
          <w:spacing w:val="-1"/>
        </w:rPr>
        <w:t>requested</w:t>
      </w:r>
      <w:r w:rsidRPr="00D83688">
        <w:t xml:space="preserve"> in the </w:t>
      </w:r>
      <w:r w:rsidRPr="00D83688">
        <w:rPr>
          <w:spacing w:val="-1"/>
        </w:rPr>
        <w:t>application</w:t>
      </w:r>
      <w:r w:rsidRPr="00D83688">
        <w:t xml:space="preserve"> are</w:t>
      </w:r>
      <w:r w:rsidRPr="00D83688">
        <w:rPr>
          <w:spacing w:val="-3"/>
        </w:rPr>
        <w:t xml:space="preserve"> </w:t>
      </w:r>
      <w:r w:rsidRPr="00D83688">
        <w:rPr>
          <w:spacing w:val="-1"/>
        </w:rPr>
        <w:t>attached.</w:t>
      </w:r>
      <w:r w:rsidRPr="00D83688">
        <w:t xml:space="preserve">  </w:t>
      </w:r>
      <w:r w:rsidRPr="00D83688">
        <w:rPr>
          <w:spacing w:val="-1"/>
        </w:rPr>
        <w:t>Failure</w:t>
      </w:r>
      <w:r w:rsidRPr="00D83688">
        <w:t xml:space="preserve"> to file a</w:t>
      </w:r>
      <w:r w:rsidRPr="00D83688">
        <w:rPr>
          <w:spacing w:val="61"/>
        </w:rPr>
        <w:t xml:space="preserve"> </w:t>
      </w:r>
      <w:r w:rsidRPr="00D83688">
        <w:t xml:space="preserve">complete </w:t>
      </w:r>
      <w:r w:rsidRPr="00D83688">
        <w:rPr>
          <w:spacing w:val="-1"/>
        </w:rPr>
        <w:t>application</w:t>
      </w:r>
      <w:r w:rsidRPr="00D83688">
        <w:t xml:space="preserve"> may</w:t>
      </w:r>
      <w:r w:rsidRPr="00D83688">
        <w:rPr>
          <w:spacing w:val="-8"/>
        </w:rPr>
        <w:t xml:space="preserve"> </w:t>
      </w:r>
      <w:r w:rsidRPr="00D83688">
        <w:t>result in the delay</w:t>
      </w:r>
      <w:r w:rsidRPr="00D83688">
        <w:rPr>
          <w:spacing w:val="-10"/>
        </w:rPr>
        <w:t xml:space="preserve"> </w:t>
      </w:r>
      <w:r w:rsidRPr="00D83688">
        <w:t xml:space="preserve">or </w:t>
      </w:r>
      <w:r w:rsidRPr="00D83688">
        <w:rPr>
          <w:spacing w:val="-1"/>
        </w:rPr>
        <w:t>denial</w:t>
      </w:r>
      <w:r w:rsidRPr="00D83688">
        <w:t xml:space="preserve"> of the </w:t>
      </w:r>
      <w:r w:rsidRPr="00D83688">
        <w:rPr>
          <w:spacing w:val="-1"/>
        </w:rPr>
        <w:t>application.</w:t>
      </w:r>
      <w:r w:rsidRPr="00D83688">
        <w:rPr>
          <w:spacing w:val="60"/>
        </w:rPr>
        <w:t xml:space="preserve"> </w:t>
      </w:r>
    </w:p>
    <w:p w14:paraId="6CA739B7" w14:textId="77777777" w:rsidR="00180939" w:rsidRDefault="00180939">
      <w:pPr>
        <w:pStyle w:val="BodyText"/>
        <w:spacing w:line="246" w:lineRule="auto"/>
        <w:ind w:left="160" w:right="220" w:firstLine="0"/>
        <w:rPr>
          <w:spacing w:val="60"/>
        </w:rPr>
      </w:pPr>
    </w:p>
    <w:p w14:paraId="665E1458" w14:textId="56FB0549" w:rsidR="00180939" w:rsidRPr="00307690" w:rsidRDefault="005E7FF2" w:rsidP="00C3671B">
      <w:pPr>
        <w:pStyle w:val="BodyText"/>
        <w:spacing w:line="246" w:lineRule="auto"/>
        <w:ind w:left="0" w:right="220" w:firstLine="0"/>
        <w:rPr>
          <w:b/>
        </w:rPr>
      </w:pPr>
      <w:r w:rsidRPr="00307690">
        <w:rPr>
          <w:b/>
        </w:rPr>
        <w:t>Responses to the</w:t>
      </w:r>
      <w:r w:rsidRPr="00307690">
        <w:rPr>
          <w:b/>
          <w:spacing w:val="41"/>
        </w:rPr>
        <w:t xml:space="preserve"> </w:t>
      </w:r>
      <w:r w:rsidRPr="00307690">
        <w:rPr>
          <w:b/>
        </w:rPr>
        <w:t xml:space="preserve">questions on this application are </w:t>
      </w:r>
      <w:r w:rsidRPr="00307690">
        <w:rPr>
          <w:b/>
          <w:spacing w:val="-1"/>
        </w:rPr>
        <w:t>continuing</w:t>
      </w:r>
      <w:r w:rsidRPr="00307690">
        <w:rPr>
          <w:b/>
        </w:rPr>
        <w:t xml:space="preserve"> and the</w:t>
      </w:r>
      <w:r w:rsidRPr="00307690">
        <w:rPr>
          <w:b/>
          <w:spacing w:val="-3"/>
        </w:rPr>
        <w:t xml:space="preserve"> </w:t>
      </w:r>
      <w:r w:rsidRPr="00307690">
        <w:rPr>
          <w:b/>
        </w:rPr>
        <w:t>applicant must promptly</w:t>
      </w:r>
      <w:r w:rsidRPr="00307690">
        <w:rPr>
          <w:b/>
          <w:spacing w:val="-7"/>
        </w:rPr>
        <w:t xml:space="preserve"> </w:t>
      </w:r>
      <w:r w:rsidRPr="00307690">
        <w:rPr>
          <w:b/>
        </w:rPr>
        <w:t>notify</w:t>
      </w:r>
      <w:r w:rsidRPr="00307690">
        <w:rPr>
          <w:b/>
          <w:spacing w:val="-7"/>
        </w:rPr>
        <w:t xml:space="preserve"> </w:t>
      </w:r>
      <w:r w:rsidRPr="00307690">
        <w:rPr>
          <w:b/>
        </w:rPr>
        <w:t xml:space="preserve">the </w:t>
      </w:r>
      <w:r w:rsidRPr="00307690">
        <w:rPr>
          <w:b/>
          <w:spacing w:val="-1"/>
        </w:rPr>
        <w:t>Bankruptcy</w:t>
      </w:r>
      <w:r w:rsidRPr="00307690">
        <w:rPr>
          <w:b/>
          <w:spacing w:val="-8"/>
        </w:rPr>
        <w:t xml:space="preserve"> </w:t>
      </w:r>
      <w:r w:rsidRPr="00307690">
        <w:rPr>
          <w:b/>
        </w:rPr>
        <w:t>Administrator of any</w:t>
      </w:r>
      <w:r w:rsidRPr="00307690">
        <w:rPr>
          <w:b/>
          <w:spacing w:val="-10"/>
        </w:rPr>
        <w:t xml:space="preserve"> </w:t>
      </w:r>
      <w:r w:rsidRPr="00307690">
        <w:rPr>
          <w:b/>
          <w:spacing w:val="-1"/>
        </w:rPr>
        <w:t>circumstances</w:t>
      </w:r>
      <w:r w:rsidRPr="00307690">
        <w:rPr>
          <w:b/>
        </w:rPr>
        <w:t xml:space="preserve"> that would </w:t>
      </w:r>
      <w:r w:rsidRPr="00307690">
        <w:rPr>
          <w:b/>
          <w:spacing w:val="-1"/>
        </w:rPr>
        <w:t>cause</w:t>
      </w:r>
      <w:r w:rsidRPr="00307690">
        <w:rPr>
          <w:b/>
        </w:rPr>
        <w:t xml:space="preserve"> </w:t>
      </w:r>
      <w:r w:rsidRPr="00307690">
        <w:rPr>
          <w:b/>
          <w:spacing w:val="-2"/>
        </w:rPr>
        <w:t>an</w:t>
      </w:r>
      <w:r w:rsidRPr="00307690">
        <w:rPr>
          <w:b/>
        </w:rPr>
        <w:t xml:space="preserve"> </w:t>
      </w:r>
      <w:r w:rsidRPr="00307690">
        <w:rPr>
          <w:b/>
          <w:spacing w:val="-1"/>
        </w:rPr>
        <w:t>answer</w:t>
      </w:r>
      <w:r w:rsidRPr="00307690">
        <w:rPr>
          <w:b/>
        </w:rPr>
        <w:t xml:space="preserve"> to any</w:t>
      </w:r>
      <w:r w:rsidRPr="00307690">
        <w:rPr>
          <w:b/>
          <w:spacing w:val="-9"/>
        </w:rPr>
        <w:t xml:space="preserve"> </w:t>
      </w:r>
      <w:r w:rsidRPr="00307690">
        <w:rPr>
          <w:b/>
        </w:rPr>
        <w:t>question</w:t>
      </w:r>
      <w:r w:rsidRPr="00307690">
        <w:rPr>
          <w:b/>
          <w:spacing w:val="41"/>
        </w:rPr>
        <w:t xml:space="preserve"> </w:t>
      </w:r>
      <w:r w:rsidRPr="00307690">
        <w:rPr>
          <w:b/>
        </w:rPr>
        <w:t xml:space="preserve">to </w:t>
      </w:r>
      <w:r w:rsidRPr="00307690">
        <w:rPr>
          <w:b/>
          <w:spacing w:val="-1"/>
        </w:rPr>
        <w:t>change.</w:t>
      </w:r>
      <w:r w:rsidRPr="00307690">
        <w:rPr>
          <w:b/>
        </w:rPr>
        <w:t xml:space="preserve">  </w:t>
      </w:r>
    </w:p>
    <w:p w14:paraId="423F5F57" w14:textId="77777777" w:rsidR="00180939" w:rsidRDefault="00180939">
      <w:pPr>
        <w:pStyle w:val="BodyText"/>
        <w:spacing w:line="246" w:lineRule="auto"/>
        <w:ind w:left="160" w:right="220" w:firstLine="0"/>
      </w:pPr>
    </w:p>
    <w:p w14:paraId="46B5FA30" w14:textId="75E73331" w:rsidR="00D24D24" w:rsidRDefault="00180939" w:rsidP="00C3671B">
      <w:pPr>
        <w:pStyle w:val="BodyText"/>
        <w:spacing w:line="246" w:lineRule="auto"/>
        <w:ind w:left="0" w:firstLine="0"/>
        <w:rPr>
          <w:spacing w:val="-2"/>
        </w:rPr>
      </w:pPr>
      <w:r>
        <w:t>Do not leave any items blank. If the Provider has no information to provide, state “N/A” with respect to the relevant item. Please see the accompanying instructions for additional guidance on completing each item.</w:t>
      </w:r>
      <w:r w:rsidR="00863579" w:rsidRPr="00D83688">
        <w:t xml:space="preserve"> </w:t>
      </w:r>
      <w:r w:rsidR="00863579" w:rsidRPr="00D83688">
        <w:rPr>
          <w:spacing w:val="-4"/>
        </w:rPr>
        <w:t>If</w:t>
      </w:r>
      <w:r w:rsidR="00863579" w:rsidRPr="00D83688">
        <w:t xml:space="preserve"> additional </w:t>
      </w:r>
      <w:r w:rsidR="00863579" w:rsidRPr="00D83688">
        <w:rPr>
          <w:spacing w:val="-1"/>
        </w:rPr>
        <w:t>space</w:t>
      </w:r>
      <w:r w:rsidR="00863579" w:rsidRPr="00D83688">
        <w:t xml:space="preserve"> is </w:t>
      </w:r>
      <w:r w:rsidR="00863579" w:rsidRPr="00D83688">
        <w:rPr>
          <w:spacing w:val="-1"/>
        </w:rPr>
        <w:t>required</w:t>
      </w:r>
      <w:r w:rsidR="00863579" w:rsidRPr="00D83688">
        <w:t xml:space="preserve"> to complete </w:t>
      </w:r>
      <w:r w:rsidR="00863579" w:rsidRPr="00D83688">
        <w:rPr>
          <w:spacing w:val="-2"/>
        </w:rPr>
        <w:t>an</w:t>
      </w:r>
      <w:r w:rsidR="00863579" w:rsidRPr="00D83688">
        <w:t xml:space="preserve"> </w:t>
      </w:r>
      <w:r w:rsidR="00863579" w:rsidRPr="00D83688">
        <w:rPr>
          <w:spacing w:val="-1"/>
        </w:rPr>
        <w:t>answer,</w:t>
      </w:r>
      <w:r w:rsidR="00863579" w:rsidRPr="00D83688">
        <w:t xml:space="preserve"> </w:t>
      </w:r>
      <w:r w:rsidR="00863579" w:rsidRPr="00D83688">
        <w:rPr>
          <w:spacing w:val="-1"/>
        </w:rPr>
        <w:t>attach</w:t>
      </w:r>
      <w:r w:rsidR="00863579" w:rsidRPr="00D83688">
        <w:t xml:space="preserve"> a </w:t>
      </w:r>
      <w:r w:rsidR="00863579" w:rsidRPr="00D83688">
        <w:rPr>
          <w:spacing w:val="-1"/>
        </w:rPr>
        <w:t>separate</w:t>
      </w:r>
      <w:r w:rsidR="00863579" w:rsidRPr="00D83688">
        <w:rPr>
          <w:spacing w:val="-3"/>
        </w:rPr>
        <w:t xml:space="preserve"> </w:t>
      </w:r>
      <w:r w:rsidR="00863579" w:rsidRPr="00D83688">
        <w:rPr>
          <w:spacing w:val="-1"/>
        </w:rPr>
        <w:t>page</w:t>
      </w:r>
      <w:r w:rsidR="00863579" w:rsidRPr="00D83688">
        <w:t xml:space="preserve"> with the</w:t>
      </w:r>
      <w:r w:rsidR="00863579" w:rsidRPr="00D83688">
        <w:rPr>
          <w:spacing w:val="49"/>
        </w:rPr>
        <w:t xml:space="preserve"> </w:t>
      </w:r>
      <w:r w:rsidR="00863579" w:rsidRPr="00D83688">
        <w:t>name of</w:t>
      </w:r>
      <w:r w:rsidR="00863579" w:rsidRPr="00D83688">
        <w:rPr>
          <w:spacing w:val="-3"/>
        </w:rPr>
        <w:t xml:space="preserve"> </w:t>
      </w:r>
      <w:r w:rsidR="00863579" w:rsidRPr="00D83688">
        <w:t xml:space="preserve">the </w:t>
      </w:r>
      <w:r w:rsidR="005E7FF2">
        <w:rPr>
          <w:spacing w:val="-1"/>
        </w:rPr>
        <w:t>individual/organization,</w:t>
      </w:r>
      <w:r w:rsidR="005E7FF2">
        <w:t xml:space="preserve"> social </w:t>
      </w:r>
      <w:r w:rsidR="005E7FF2">
        <w:rPr>
          <w:spacing w:val="-1"/>
        </w:rPr>
        <w:t>security</w:t>
      </w:r>
      <w:r w:rsidR="005E7FF2">
        <w:rPr>
          <w:spacing w:val="-7"/>
        </w:rPr>
        <w:t xml:space="preserve"> </w:t>
      </w:r>
      <w:r w:rsidR="005E7FF2">
        <w:rPr>
          <w:spacing w:val="-1"/>
        </w:rPr>
        <w:t>number/</w:t>
      </w:r>
      <w:r w:rsidR="00863579" w:rsidRPr="00D83688">
        <w:rPr>
          <w:spacing w:val="-1"/>
        </w:rPr>
        <w:t>federal</w:t>
      </w:r>
      <w:r w:rsidR="00863579" w:rsidRPr="00D83688">
        <w:t xml:space="preserve"> tax</w:t>
      </w:r>
      <w:r w:rsidR="00863579" w:rsidRPr="00D83688">
        <w:rPr>
          <w:spacing w:val="2"/>
        </w:rPr>
        <w:t xml:space="preserve"> </w:t>
      </w:r>
      <w:r w:rsidR="00863579" w:rsidRPr="00D83688">
        <w:t>identification number,</w:t>
      </w:r>
      <w:r w:rsidR="00863579" w:rsidRPr="00D83688">
        <w:rPr>
          <w:spacing w:val="69"/>
        </w:rPr>
        <w:t xml:space="preserve"> </w:t>
      </w:r>
      <w:r w:rsidR="00863579" w:rsidRPr="00D83688">
        <w:t xml:space="preserve">and the </w:t>
      </w:r>
      <w:r w:rsidR="005E7FF2">
        <w:rPr>
          <w:spacing w:val="-1"/>
        </w:rPr>
        <w:t>question</w:t>
      </w:r>
      <w:r w:rsidR="00863579" w:rsidRPr="00D83688">
        <w:t xml:space="preserve"> number indicated on the top, </w:t>
      </w:r>
      <w:r w:rsidR="00863579" w:rsidRPr="00D83688">
        <w:rPr>
          <w:spacing w:val="-1"/>
        </w:rPr>
        <w:t>right-side</w:t>
      </w:r>
      <w:r w:rsidR="00863579" w:rsidRPr="00D83688">
        <w:t xml:space="preserve"> of the </w:t>
      </w:r>
      <w:r w:rsidR="00863579" w:rsidRPr="00D83688">
        <w:rPr>
          <w:spacing w:val="-2"/>
        </w:rPr>
        <w:t>page.</w:t>
      </w:r>
    </w:p>
    <w:p w14:paraId="4E4BE990" w14:textId="77777777" w:rsidR="006367DE" w:rsidRDefault="006367DE" w:rsidP="00C3671B">
      <w:pPr>
        <w:pStyle w:val="BodyText"/>
        <w:spacing w:line="246" w:lineRule="auto"/>
        <w:ind w:left="0" w:firstLine="0"/>
        <w:rPr>
          <w:spacing w:val="-2"/>
        </w:rPr>
      </w:pPr>
    </w:p>
    <w:p w14:paraId="3092192C" w14:textId="77777777" w:rsidR="00863579" w:rsidRPr="00D83688" w:rsidRDefault="00863579" w:rsidP="00D83688">
      <w:pPr>
        <w:spacing w:before="1"/>
        <w:rPr>
          <w:rFonts w:ascii="Times New Roman" w:hAnsi="Times New Roman"/>
          <w:sz w:val="25"/>
        </w:rPr>
      </w:pPr>
    </w:p>
    <w:p w14:paraId="6FDC7776" w14:textId="0189812A" w:rsidR="00863579" w:rsidRPr="00D83688" w:rsidRDefault="00863579" w:rsidP="009F4AC0">
      <w:pPr>
        <w:pStyle w:val="Heading1"/>
        <w:tabs>
          <w:tab w:val="left" w:pos="1440"/>
        </w:tabs>
        <w:ind w:left="0"/>
        <w:rPr>
          <w:b w:val="0"/>
        </w:rPr>
      </w:pPr>
      <w:r w:rsidRPr="00D83688">
        <w:t>Section 1.</w:t>
      </w:r>
      <w:r w:rsidR="005E7FF2">
        <w:tab/>
      </w:r>
      <w:r w:rsidRPr="00D83688">
        <w:rPr>
          <w:spacing w:val="-1"/>
        </w:rPr>
        <w:t>General</w:t>
      </w:r>
      <w:r w:rsidRPr="00D83688">
        <w:t xml:space="preserve"> </w:t>
      </w:r>
      <w:r w:rsidRPr="00D83688">
        <w:rPr>
          <w:spacing w:val="-1"/>
        </w:rPr>
        <w:t>Information</w:t>
      </w:r>
      <w:r w:rsidRPr="00D83688">
        <w:t xml:space="preserve"> Concerning the </w:t>
      </w:r>
      <w:r w:rsidR="005E7FF2">
        <w:rPr>
          <w:spacing w:val="-1"/>
        </w:rPr>
        <w:t>Provider</w:t>
      </w:r>
    </w:p>
    <w:p w14:paraId="77DFD8D5" w14:textId="77777777" w:rsidR="00863579" w:rsidRPr="00D83688" w:rsidRDefault="00863579" w:rsidP="00D83688">
      <w:pPr>
        <w:spacing w:before="8"/>
        <w:rPr>
          <w:rFonts w:ascii="Times New Roman" w:hAnsi="Times New Roman"/>
          <w:b/>
          <w:sz w:val="19"/>
        </w:rPr>
      </w:pPr>
    </w:p>
    <w:p w14:paraId="2EA05C1A" w14:textId="5617551D" w:rsidR="00863579" w:rsidRPr="00D83688" w:rsidRDefault="00FC1BA3" w:rsidP="009F4AC0">
      <w:pPr>
        <w:pStyle w:val="BodyText"/>
        <w:tabs>
          <w:tab w:val="left" w:pos="720"/>
          <w:tab w:val="left" w:pos="3699"/>
          <w:tab w:val="left" w:pos="6383"/>
        </w:tabs>
        <w:spacing w:before="59"/>
        <w:ind w:left="0" w:firstLine="0"/>
      </w:pPr>
      <w:r>
        <w:rPr>
          <w:noProof/>
        </w:rPr>
        <mc:AlternateContent>
          <mc:Choice Requires="wpg">
            <w:drawing>
              <wp:anchor distT="0" distB="0" distL="114300" distR="114300" simplePos="0" relativeHeight="251653120" behindDoc="1" locked="0" layoutInCell="1" allowOverlap="1" wp14:anchorId="35B9CF91" wp14:editId="582921AF">
                <wp:simplePos x="0" y="0"/>
                <wp:positionH relativeFrom="column">
                  <wp:posOffset>2032000</wp:posOffset>
                </wp:positionH>
                <wp:positionV relativeFrom="paragraph">
                  <wp:posOffset>66675</wp:posOffset>
                </wp:positionV>
                <wp:extent cx="146050" cy="121285"/>
                <wp:effectExtent l="0" t="0" r="6350" b="0"/>
                <wp:wrapNone/>
                <wp:docPr id="1637"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106"/>
                          <a:chExt cx="230" cy="191"/>
                        </a:xfrm>
                      </wpg:grpSpPr>
                      <wps:wsp>
                        <wps:cNvPr id="1638" name="Freeform 1647"/>
                        <wps:cNvSpPr>
                          <a:spLocks/>
                        </wps:cNvSpPr>
                        <wps:spPr bwMode="auto">
                          <a:xfrm>
                            <a:off x="4517" y="106"/>
                            <a:ext cx="230" cy="191"/>
                          </a:xfrm>
                          <a:custGeom>
                            <a:avLst/>
                            <a:gdLst>
                              <a:gd name="T0" fmla="+- 0 4747 4517"/>
                              <a:gd name="T1" fmla="*/ T0 w 230"/>
                              <a:gd name="T2" fmla="+- 0 106 106"/>
                              <a:gd name="T3" fmla="*/ 106 h 191"/>
                              <a:gd name="T4" fmla="+- 0 4517 4517"/>
                              <a:gd name="T5" fmla="*/ T4 w 230"/>
                              <a:gd name="T6" fmla="+- 0 106 106"/>
                              <a:gd name="T7" fmla="*/ 106 h 191"/>
                              <a:gd name="T8" fmla="+- 0 4517 4517"/>
                              <a:gd name="T9" fmla="*/ T8 w 230"/>
                              <a:gd name="T10" fmla="+- 0 297 106"/>
                              <a:gd name="T11" fmla="*/ 297 h 191"/>
                              <a:gd name="T12" fmla="+- 0 4537 4517"/>
                              <a:gd name="T13" fmla="*/ T12 w 230"/>
                              <a:gd name="T14" fmla="+- 0 277 106"/>
                              <a:gd name="T15" fmla="*/ 277 h 191"/>
                              <a:gd name="T16" fmla="+- 0 4537 4517"/>
                              <a:gd name="T17" fmla="*/ T16 w 230"/>
                              <a:gd name="T18" fmla="+- 0 126 106"/>
                              <a:gd name="T19" fmla="*/ 126 h 191"/>
                              <a:gd name="T20" fmla="+- 0 4727 4517"/>
                              <a:gd name="T21" fmla="*/ T20 w 230"/>
                              <a:gd name="T22" fmla="+- 0 126 106"/>
                              <a:gd name="T23" fmla="*/ 126 h 191"/>
                              <a:gd name="T24" fmla="+- 0 4747 4517"/>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0" y="0"/>
                                </a:lnTo>
                                <a:lnTo>
                                  <a:pt x="0" y="191"/>
                                </a:lnTo>
                                <a:lnTo>
                                  <a:pt x="20" y="171"/>
                                </a:lnTo>
                                <a:lnTo>
                                  <a:pt x="20" y="20"/>
                                </a:lnTo>
                                <a:lnTo>
                                  <a:pt x="210" y="20"/>
                                </a:lnTo>
                                <a:lnTo>
                                  <a:pt x="23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A02D36C" id="Group 1646" o:spid="_x0000_s1026" style="position:absolute;margin-left:160pt;margin-top:5.25pt;width:11.5pt;height:9.55pt;z-index:-251663360" coordorigin="4517,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">
                <v:shape id="Freeform 1647" o:spid="_x0000_s1027" style="position:absolute;left:4517;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" path="m230,l,,,191,20,171,20,20r190,l230,xe" fillcolor="#7f7f7f" stroked="f">
                  <v:path arrowok="t" o:connecttype="custom" o:connectlocs="230,106;0,106;0,297;20,277;20,126;210,126;230,106" o:connectangles="0,0,0,0,0,0,0"/>
                </v:shape>
              </v:group>
            </w:pict>
          </mc:Fallback>
        </mc:AlternateContent>
      </w:r>
      <w:r>
        <w:rPr>
          <w:noProof/>
        </w:rPr>
        <mc:AlternateContent>
          <mc:Choice Requires="wpg">
            <w:drawing>
              <wp:anchor distT="0" distB="0" distL="114300" distR="114300" simplePos="0" relativeHeight="251654144" behindDoc="1" locked="0" layoutInCell="1" allowOverlap="1" wp14:anchorId="3DE2916D" wp14:editId="654313B7">
                <wp:simplePos x="0" y="0"/>
                <wp:positionH relativeFrom="column">
                  <wp:posOffset>2032000</wp:posOffset>
                </wp:positionH>
                <wp:positionV relativeFrom="paragraph">
                  <wp:posOffset>66675</wp:posOffset>
                </wp:positionV>
                <wp:extent cx="146050" cy="121285"/>
                <wp:effectExtent l="0" t="0" r="6350" b="0"/>
                <wp:wrapNone/>
                <wp:docPr id="1639"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106"/>
                          <a:chExt cx="230" cy="191"/>
                        </a:xfrm>
                      </wpg:grpSpPr>
                      <wps:wsp>
                        <wps:cNvPr id="1640" name="Freeform 1645"/>
                        <wps:cNvSpPr>
                          <a:spLocks/>
                        </wps:cNvSpPr>
                        <wps:spPr bwMode="auto">
                          <a:xfrm>
                            <a:off x="4517" y="106"/>
                            <a:ext cx="230" cy="191"/>
                          </a:xfrm>
                          <a:custGeom>
                            <a:avLst/>
                            <a:gdLst>
                              <a:gd name="T0" fmla="+- 0 4747 4517"/>
                              <a:gd name="T1" fmla="*/ T0 w 230"/>
                              <a:gd name="T2" fmla="+- 0 106 106"/>
                              <a:gd name="T3" fmla="*/ 106 h 191"/>
                              <a:gd name="T4" fmla="+- 0 4727 4517"/>
                              <a:gd name="T5" fmla="*/ T4 w 230"/>
                              <a:gd name="T6" fmla="+- 0 126 106"/>
                              <a:gd name="T7" fmla="*/ 126 h 191"/>
                              <a:gd name="T8" fmla="+- 0 4727 4517"/>
                              <a:gd name="T9" fmla="*/ T8 w 230"/>
                              <a:gd name="T10" fmla="+- 0 277 106"/>
                              <a:gd name="T11" fmla="*/ 277 h 191"/>
                              <a:gd name="T12" fmla="+- 0 4537 4517"/>
                              <a:gd name="T13" fmla="*/ T12 w 230"/>
                              <a:gd name="T14" fmla="+- 0 277 106"/>
                              <a:gd name="T15" fmla="*/ 277 h 191"/>
                              <a:gd name="T16" fmla="+- 0 4517 4517"/>
                              <a:gd name="T17" fmla="*/ T16 w 230"/>
                              <a:gd name="T18" fmla="+- 0 297 106"/>
                              <a:gd name="T19" fmla="*/ 297 h 191"/>
                              <a:gd name="T20" fmla="+- 0 4747 4517"/>
                              <a:gd name="T21" fmla="*/ T20 w 230"/>
                              <a:gd name="T22" fmla="+- 0 297 106"/>
                              <a:gd name="T23" fmla="*/ 297 h 191"/>
                              <a:gd name="T24" fmla="+- 0 4747 4517"/>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210" y="20"/>
                                </a:lnTo>
                                <a:lnTo>
                                  <a:pt x="210" y="171"/>
                                </a:lnTo>
                                <a:lnTo>
                                  <a:pt x="20" y="171"/>
                                </a:lnTo>
                                <a:lnTo>
                                  <a:pt x="0" y="191"/>
                                </a:lnTo>
                                <a:lnTo>
                                  <a:pt x="230" y="191"/>
                                </a:lnTo>
                                <a:lnTo>
                                  <a:pt x="2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EE339DD" id="Group 1644" o:spid="_x0000_s1026" style="position:absolute;margin-left:160pt;margin-top:5.25pt;width:11.5pt;height:9.55pt;z-index:-251662336" coordorigin="4517,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">
                <v:shape id="Freeform 1645" o:spid="_x0000_s1027" style="position:absolute;left:4517;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" path="m230,l210,20r,151l20,171,,191r230,l230,xe" fillcolor="#bfbfbf" stroked="f">
                  <v:path arrowok="t" o:connecttype="custom" o:connectlocs="230,106;210,126;210,277;20,277;0,297;230,297;230,106" o:connectangles="0,0,0,0,0,0,0"/>
                </v:shape>
              </v:group>
            </w:pict>
          </mc:Fallback>
        </mc:AlternateContent>
      </w:r>
      <w:r>
        <w:rPr>
          <w:noProof/>
        </w:rPr>
        <mc:AlternateContent>
          <mc:Choice Requires="wpg">
            <w:drawing>
              <wp:anchor distT="0" distB="0" distL="114300" distR="114300" simplePos="0" relativeHeight="251655168" behindDoc="1" locked="0" layoutInCell="1" allowOverlap="1" wp14:anchorId="4B3D5582" wp14:editId="595833E9">
                <wp:simplePos x="0" y="0"/>
                <wp:positionH relativeFrom="column">
                  <wp:posOffset>2025650</wp:posOffset>
                </wp:positionH>
                <wp:positionV relativeFrom="paragraph">
                  <wp:posOffset>60325</wp:posOffset>
                </wp:positionV>
                <wp:extent cx="158750" cy="133985"/>
                <wp:effectExtent l="0" t="0" r="12700" b="18415"/>
                <wp:wrapNone/>
                <wp:docPr id="1641"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4507" y="96"/>
                          <a:chExt cx="250" cy="211"/>
                        </a:xfrm>
                      </wpg:grpSpPr>
                      <wps:wsp>
                        <wps:cNvPr id="1642" name="Freeform 1643"/>
                        <wps:cNvSpPr>
                          <a:spLocks/>
                        </wps:cNvSpPr>
                        <wps:spPr bwMode="auto">
                          <a:xfrm>
                            <a:off x="4507" y="96"/>
                            <a:ext cx="250" cy="211"/>
                          </a:xfrm>
                          <a:custGeom>
                            <a:avLst/>
                            <a:gdLst>
                              <a:gd name="T0" fmla="+- 0 4507 4507"/>
                              <a:gd name="T1" fmla="*/ T0 w 250"/>
                              <a:gd name="T2" fmla="+- 0 307 96"/>
                              <a:gd name="T3" fmla="*/ 307 h 211"/>
                              <a:gd name="T4" fmla="+- 0 4757 4507"/>
                              <a:gd name="T5" fmla="*/ T4 w 250"/>
                              <a:gd name="T6" fmla="+- 0 307 96"/>
                              <a:gd name="T7" fmla="*/ 307 h 211"/>
                              <a:gd name="T8" fmla="+- 0 4757 4507"/>
                              <a:gd name="T9" fmla="*/ T8 w 250"/>
                              <a:gd name="T10" fmla="+- 0 96 96"/>
                              <a:gd name="T11" fmla="*/ 96 h 211"/>
                              <a:gd name="T12" fmla="+- 0 4507 4507"/>
                              <a:gd name="T13" fmla="*/ T12 w 250"/>
                              <a:gd name="T14" fmla="+- 0 96 96"/>
                              <a:gd name="T15" fmla="*/ 96 h 211"/>
                              <a:gd name="T16" fmla="+- 0 4507 4507"/>
                              <a:gd name="T17" fmla="*/ T16 w 250"/>
                              <a:gd name="T18" fmla="+- 0 307 96"/>
                              <a:gd name="T19" fmla="*/ 307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BAC089" id="Group 1642" o:spid="_x0000_s1026" style="position:absolute;margin-left:159.5pt;margin-top:4.75pt;width:12.5pt;height:10.55pt;z-index:-251661312" coordorigin="4507,96"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">
                <v:shape id="Freeform 1643" o:spid="_x0000_s1027" style="position:absolute;left:4507;top:96;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" path="m,211r250,l250,,,,,211xe" filled="f" strokeweight="1pt">
                  <v:path arrowok="t" o:connecttype="custom" o:connectlocs="0,307;250,307;250,96;0,96;0,307" o:connectangles="0,0,0,0,0"/>
                </v:shape>
              </v:group>
            </w:pict>
          </mc:Fallback>
        </mc:AlternateContent>
      </w:r>
      <w:r>
        <w:rPr>
          <w:noProof/>
        </w:rPr>
        <mc:AlternateContent>
          <mc:Choice Requires="wpg">
            <w:drawing>
              <wp:anchor distT="0" distB="0" distL="114300" distR="114300" simplePos="0" relativeHeight="251660288" behindDoc="1" locked="0" layoutInCell="1" allowOverlap="1" wp14:anchorId="2DE11200" wp14:editId="78AAC6E4">
                <wp:simplePos x="0" y="0"/>
                <wp:positionH relativeFrom="column">
                  <wp:posOffset>3702685</wp:posOffset>
                </wp:positionH>
                <wp:positionV relativeFrom="paragraph">
                  <wp:posOffset>66675</wp:posOffset>
                </wp:positionV>
                <wp:extent cx="146050" cy="121285"/>
                <wp:effectExtent l="0" t="0" r="6350" b="0"/>
                <wp:wrapNone/>
                <wp:docPr id="1628" name="Group 1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7144" y="106"/>
                          <a:chExt cx="230" cy="191"/>
                        </a:xfrm>
                      </wpg:grpSpPr>
                      <wps:wsp>
                        <wps:cNvPr id="1629" name="Freeform 1632"/>
                        <wps:cNvSpPr>
                          <a:spLocks/>
                        </wps:cNvSpPr>
                        <wps:spPr bwMode="auto">
                          <a:xfrm>
                            <a:off x="7144" y="106"/>
                            <a:ext cx="230" cy="191"/>
                          </a:xfrm>
                          <a:custGeom>
                            <a:avLst/>
                            <a:gdLst>
                              <a:gd name="T0" fmla="+- 0 7373 7144"/>
                              <a:gd name="T1" fmla="*/ T0 w 230"/>
                              <a:gd name="T2" fmla="+- 0 106 106"/>
                              <a:gd name="T3" fmla="*/ 106 h 191"/>
                              <a:gd name="T4" fmla="+- 0 7144 7144"/>
                              <a:gd name="T5" fmla="*/ T4 w 230"/>
                              <a:gd name="T6" fmla="+- 0 106 106"/>
                              <a:gd name="T7" fmla="*/ 106 h 191"/>
                              <a:gd name="T8" fmla="+- 0 7144 7144"/>
                              <a:gd name="T9" fmla="*/ T8 w 230"/>
                              <a:gd name="T10" fmla="+- 0 297 106"/>
                              <a:gd name="T11" fmla="*/ 297 h 191"/>
                              <a:gd name="T12" fmla="+- 0 7164 7144"/>
                              <a:gd name="T13" fmla="*/ T12 w 230"/>
                              <a:gd name="T14" fmla="+- 0 277 106"/>
                              <a:gd name="T15" fmla="*/ 277 h 191"/>
                              <a:gd name="T16" fmla="+- 0 7164 7144"/>
                              <a:gd name="T17" fmla="*/ T16 w 230"/>
                              <a:gd name="T18" fmla="+- 0 126 106"/>
                              <a:gd name="T19" fmla="*/ 126 h 191"/>
                              <a:gd name="T20" fmla="+- 0 7353 7144"/>
                              <a:gd name="T21" fmla="*/ T20 w 230"/>
                              <a:gd name="T22" fmla="+- 0 126 106"/>
                              <a:gd name="T23" fmla="*/ 126 h 191"/>
                              <a:gd name="T24" fmla="+- 0 7373 7144"/>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29" y="0"/>
                                </a:moveTo>
                                <a:lnTo>
                                  <a:pt x="0" y="0"/>
                                </a:lnTo>
                                <a:lnTo>
                                  <a:pt x="0" y="191"/>
                                </a:lnTo>
                                <a:lnTo>
                                  <a:pt x="20" y="171"/>
                                </a:lnTo>
                                <a:lnTo>
                                  <a:pt x="20" y="20"/>
                                </a:lnTo>
                                <a:lnTo>
                                  <a:pt x="209" y="20"/>
                                </a:lnTo>
                                <a:lnTo>
                                  <a:pt x="22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73333B7" id="Group 1631" o:spid="_x0000_s1026" style="position:absolute;margin-left:291.55pt;margin-top:5.25pt;width:11.5pt;height:9.55pt;z-index:-251656192" coordorigin="7144,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">
                <v:shape id="Freeform 1632" o:spid="_x0000_s1027" style="position:absolute;left:7144;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" path="m229,l,,,191,20,171,20,20r189,l229,xe" fillcolor="#7f7f7f" stroked="f">
                  <v:path arrowok="t" o:connecttype="custom" o:connectlocs="229,106;0,106;0,297;20,277;20,126;209,126;229,106" o:connectangles="0,0,0,0,0,0,0"/>
                </v:shape>
              </v:group>
            </w:pict>
          </mc:Fallback>
        </mc:AlternateContent>
      </w:r>
      <w:r>
        <w:rPr>
          <w:noProof/>
        </w:rPr>
        <mc:AlternateContent>
          <mc:Choice Requires="wpg">
            <w:drawing>
              <wp:anchor distT="0" distB="0" distL="114300" distR="114300" simplePos="0" relativeHeight="251661312" behindDoc="1" locked="0" layoutInCell="1" allowOverlap="1" wp14:anchorId="02C5EE5D" wp14:editId="4A9D1ECD">
                <wp:simplePos x="0" y="0"/>
                <wp:positionH relativeFrom="column">
                  <wp:posOffset>3702685</wp:posOffset>
                </wp:positionH>
                <wp:positionV relativeFrom="paragraph">
                  <wp:posOffset>66675</wp:posOffset>
                </wp:positionV>
                <wp:extent cx="146050" cy="121285"/>
                <wp:effectExtent l="0" t="0" r="6350" b="0"/>
                <wp:wrapNone/>
                <wp:docPr id="1630" name="Group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7144" y="106"/>
                          <a:chExt cx="230" cy="191"/>
                        </a:xfrm>
                      </wpg:grpSpPr>
                      <wps:wsp>
                        <wps:cNvPr id="1631" name="Freeform 1630"/>
                        <wps:cNvSpPr>
                          <a:spLocks/>
                        </wps:cNvSpPr>
                        <wps:spPr bwMode="auto">
                          <a:xfrm>
                            <a:off x="7144" y="106"/>
                            <a:ext cx="230" cy="191"/>
                          </a:xfrm>
                          <a:custGeom>
                            <a:avLst/>
                            <a:gdLst>
                              <a:gd name="T0" fmla="+- 0 7373 7144"/>
                              <a:gd name="T1" fmla="*/ T0 w 230"/>
                              <a:gd name="T2" fmla="+- 0 106 106"/>
                              <a:gd name="T3" fmla="*/ 106 h 191"/>
                              <a:gd name="T4" fmla="+- 0 7353 7144"/>
                              <a:gd name="T5" fmla="*/ T4 w 230"/>
                              <a:gd name="T6" fmla="+- 0 126 106"/>
                              <a:gd name="T7" fmla="*/ 126 h 191"/>
                              <a:gd name="T8" fmla="+- 0 7353 7144"/>
                              <a:gd name="T9" fmla="*/ T8 w 230"/>
                              <a:gd name="T10" fmla="+- 0 277 106"/>
                              <a:gd name="T11" fmla="*/ 277 h 191"/>
                              <a:gd name="T12" fmla="+- 0 7164 7144"/>
                              <a:gd name="T13" fmla="*/ T12 w 230"/>
                              <a:gd name="T14" fmla="+- 0 277 106"/>
                              <a:gd name="T15" fmla="*/ 277 h 191"/>
                              <a:gd name="T16" fmla="+- 0 7144 7144"/>
                              <a:gd name="T17" fmla="*/ T16 w 230"/>
                              <a:gd name="T18" fmla="+- 0 297 106"/>
                              <a:gd name="T19" fmla="*/ 297 h 191"/>
                              <a:gd name="T20" fmla="+- 0 7373 7144"/>
                              <a:gd name="T21" fmla="*/ T20 w 230"/>
                              <a:gd name="T22" fmla="+- 0 297 106"/>
                              <a:gd name="T23" fmla="*/ 297 h 191"/>
                              <a:gd name="T24" fmla="+- 0 7373 7144"/>
                              <a:gd name="T25" fmla="*/ T24 w 230"/>
                              <a:gd name="T26" fmla="+- 0 106 106"/>
                              <a:gd name="T27" fmla="*/ 10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29" y="0"/>
                                </a:moveTo>
                                <a:lnTo>
                                  <a:pt x="209" y="20"/>
                                </a:lnTo>
                                <a:lnTo>
                                  <a:pt x="209" y="171"/>
                                </a:lnTo>
                                <a:lnTo>
                                  <a:pt x="20" y="171"/>
                                </a:lnTo>
                                <a:lnTo>
                                  <a:pt x="0" y="191"/>
                                </a:lnTo>
                                <a:lnTo>
                                  <a:pt x="229" y="191"/>
                                </a:lnTo>
                                <a:lnTo>
                                  <a:pt x="22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8CA44DE" id="Group 1629" o:spid="_x0000_s1026" style="position:absolute;margin-left:291.55pt;margin-top:5.25pt;width:11.5pt;height:9.55pt;z-index:-251655168" coordorigin="7144,10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">
                <v:shape id="Freeform 1630" o:spid="_x0000_s1027" style="position:absolute;left:7144;top:10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" path="m229,l209,20r,151l20,171,,191r229,l229,xe" fillcolor="#bfbfbf" stroked="f">
                  <v:path arrowok="t" o:connecttype="custom" o:connectlocs="229,106;209,126;209,277;20,277;0,297;229,297;229,106" o:connectangles="0,0,0,0,0,0,0"/>
                </v:shape>
              </v:group>
            </w:pict>
          </mc:Fallback>
        </mc:AlternateContent>
      </w:r>
      <w:r>
        <w:rPr>
          <w:noProof/>
        </w:rPr>
        <mc:AlternateContent>
          <mc:Choice Requires="wpg">
            <w:drawing>
              <wp:anchor distT="0" distB="0" distL="114300" distR="114300" simplePos="0" relativeHeight="251662336" behindDoc="1" locked="0" layoutInCell="1" allowOverlap="1" wp14:anchorId="593FF2F8" wp14:editId="08B36FA0">
                <wp:simplePos x="0" y="0"/>
                <wp:positionH relativeFrom="column">
                  <wp:posOffset>3696335</wp:posOffset>
                </wp:positionH>
                <wp:positionV relativeFrom="paragraph">
                  <wp:posOffset>60325</wp:posOffset>
                </wp:positionV>
                <wp:extent cx="158750" cy="133985"/>
                <wp:effectExtent l="0" t="0" r="12700" b="18415"/>
                <wp:wrapNone/>
                <wp:docPr id="1632" name="Group 1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134" y="96"/>
                          <a:chExt cx="250" cy="211"/>
                        </a:xfrm>
                      </wpg:grpSpPr>
                      <wps:wsp>
                        <wps:cNvPr id="1633" name="Freeform 1628"/>
                        <wps:cNvSpPr>
                          <a:spLocks/>
                        </wps:cNvSpPr>
                        <wps:spPr bwMode="auto">
                          <a:xfrm>
                            <a:off x="7134" y="96"/>
                            <a:ext cx="250" cy="211"/>
                          </a:xfrm>
                          <a:custGeom>
                            <a:avLst/>
                            <a:gdLst>
                              <a:gd name="T0" fmla="+- 0 7134 7134"/>
                              <a:gd name="T1" fmla="*/ T0 w 250"/>
                              <a:gd name="T2" fmla="+- 0 307 96"/>
                              <a:gd name="T3" fmla="*/ 307 h 211"/>
                              <a:gd name="T4" fmla="+- 0 7383 7134"/>
                              <a:gd name="T5" fmla="*/ T4 w 250"/>
                              <a:gd name="T6" fmla="+- 0 307 96"/>
                              <a:gd name="T7" fmla="*/ 307 h 211"/>
                              <a:gd name="T8" fmla="+- 0 7383 7134"/>
                              <a:gd name="T9" fmla="*/ T8 w 250"/>
                              <a:gd name="T10" fmla="+- 0 96 96"/>
                              <a:gd name="T11" fmla="*/ 96 h 211"/>
                              <a:gd name="T12" fmla="+- 0 7134 7134"/>
                              <a:gd name="T13" fmla="*/ T12 w 250"/>
                              <a:gd name="T14" fmla="+- 0 96 96"/>
                              <a:gd name="T15" fmla="*/ 96 h 211"/>
                              <a:gd name="T16" fmla="+- 0 7134 7134"/>
                              <a:gd name="T17" fmla="*/ T16 w 250"/>
                              <a:gd name="T18" fmla="+- 0 307 96"/>
                              <a:gd name="T19" fmla="*/ 307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608686" id="Group 1627" o:spid="_x0000_s1026" style="position:absolute;margin-left:291.05pt;margin-top:4.75pt;width:12.5pt;height:10.55pt;z-index:-251654144" coordorigin="7134,96"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">
                <v:shape id="Freeform 1628" o:spid="_x0000_s1027" style="position:absolute;left:7134;top:96;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" path="m,211r249,l249,,,,,211xe" filled="f" strokeweight="1pt">
                  <v:path arrowok="t" o:connecttype="custom" o:connectlocs="0,307;249,307;249,96;0,96;0,307" o:connectangles="0,0,0,0,0"/>
                </v:shape>
              </v:group>
            </w:pict>
          </mc:Fallback>
        </mc:AlternateContent>
      </w:r>
      <w:r w:rsidR="00863579" w:rsidRPr="00D83688">
        <w:rPr>
          <w:spacing w:val="-1"/>
        </w:rPr>
        <w:t>1.</w:t>
      </w:r>
      <w:r w:rsidR="0068737E">
        <w:rPr>
          <w:spacing w:val="-1"/>
        </w:rPr>
        <w:t>1</w:t>
      </w:r>
      <w:r w:rsidR="00863579" w:rsidRPr="00D83688">
        <w:rPr>
          <w:spacing w:val="-1"/>
        </w:rPr>
        <w:tab/>
      </w:r>
      <w:r w:rsidR="005E7FF2">
        <w:rPr>
          <w:spacing w:val="-1"/>
        </w:rPr>
        <w:t>Provider</w:t>
      </w:r>
      <w:r w:rsidR="00863579" w:rsidRPr="00D83688">
        <w:rPr>
          <w:spacing w:val="1"/>
        </w:rPr>
        <w:t xml:space="preserve"> </w:t>
      </w:r>
      <w:r w:rsidR="00863579" w:rsidRPr="00D83688">
        <w:rPr>
          <w:spacing w:val="-1"/>
        </w:rPr>
        <w:t>is</w:t>
      </w:r>
      <w:r w:rsidR="00863579" w:rsidRPr="00D83688">
        <w:rPr>
          <w:spacing w:val="1"/>
        </w:rPr>
        <w:t xml:space="preserve"> </w:t>
      </w:r>
      <w:r w:rsidR="00863579" w:rsidRPr="00D83688">
        <w:rPr>
          <w:spacing w:val="-1"/>
        </w:rPr>
        <w:t>seeking</w:t>
      </w:r>
      <w:r w:rsidR="00863579" w:rsidRPr="00D83688">
        <w:rPr>
          <w:spacing w:val="-1"/>
        </w:rPr>
        <w:tab/>
        <w:t>(a</w:t>
      </w:r>
      <w:r w:rsidR="005E7FF2">
        <w:rPr>
          <w:spacing w:val="-1"/>
        </w:rPr>
        <w:t>)</w:t>
      </w:r>
      <w:r w:rsidR="005E7FF2">
        <w:rPr>
          <w:spacing w:val="1"/>
        </w:rPr>
        <w:t xml:space="preserve"> </w:t>
      </w:r>
      <w:r w:rsidR="005E7FF2">
        <w:rPr>
          <w:spacing w:val="-1"/>
        </w:rPr>
        <w:t>initial</w:t>
      </w:r>
      <w:r w:rsidR="005E7FF2">
        <w:rPr>
          <w:spacing w:val="1"/>
        </w:rPr>
        <w:t xml:space="preserve"> </w:t>
      </w:r>
      <w:r w:rsidR="00863579" w:rsidRPr="00D83688">
        <w:rPr>
          <w:spacing w:val="-1"/>
        </w:rPr>
        <w:t>approval</w:t>
      </w:r>
      <w:r w:rsidR="005E7FF2">
        <w:rPr>
          <w:spacing w:val="-1"/>
        </w:rPr>
        <w:tab/>
        <w:t>(b)</w:t>
      </w:r>
      <w:r w:rsidR="005E7FF2">
        <w:rPr>
          <w:spacing w:val="-2"/>
        </w:rPr>
        <w:t xml:space="preserve"> </w:t>
      </w:r>
      <w:r w:rsidR="005E7FF2">
        <w:rPr>
          <w:spacing w:val="-1"/>
        </w:rPr>
        <w:t>renewal</w:t>
      </w:r>
      <w:r w:rsidR="005E7FF2">
        <w:rPr>
          <w:spacing w:val="1"/>
        </w:rPr>
        <w:t xml:space="preserve"> </w:t>
      </w:r>
      <w:r w:rsidR="005E7FF2">
        <w:t>of</w:t>
      </w:r>
      <w:r w:rsidR="005E7FF2">
        <w:rPr>
          <w:spacing w:val="-3"/>
        </w:rPr>
        <w:t xml:space="preserve"> </w:t>
      </w:r>
      <w:r w:rsidR="005E7FF2">
        <w:rPr>
          <w:spacing w:val="-1"/>
        </w:rPr>
        <w:t>approval*</w:t>
      </w:r>
    </w:p>
    <w:p w14:paraId="58FA1913" w14:textId="7D3D4DE3" w:rsidR="00863579" w:rsidRPr="00D83688" w:rsidRDefault="00FC1BA3" w:rsidP="00D83688">
      <w:pPr>
        <w:pStyle w:val="BodyText"/>
        <w:tabs>
          <w:tab w:val="left" w:pos="3694"/>
          <w:tab w:val="left" w:pos="8732"/>
        </w:tabs>
        <w:spacing w:before="7"/>
        <w:ind w:left="3040" w:firstLine="0"/>
      </w:pPr>
      <w:r w:rsidRPr="00FC1BA3">
        <w:rPr>
          <w:noProof/>
        </w:rPr>
        <mc:AlternateContent>
          <mc:Choice Requires="wpg">
            <w:drawing>
              <wp:anchor distT="0" distB="0" distL="114300" distR="114300" simplePos="0" relativeHeight="251656192" behindDoc="1" locked="0" layoutInCell="1" allowOverlap="1" wp14:anchorId="1F361F65" wp14:editId="27CC6915">
                <wp:simplePos x="0" y="0"/>
                <wp:positionH relativeFrom="column">
                  <wp:posOffset>2032000</wp:posOffset>
                </wp:positionH>
                <wp:positionV relativeFrom="paragraph">
                  <wp:posOffset>25400</wp:posOffset>
                </wp:positionV>
                <wp:extent cx="146050" cy="121285"/>
                <wp:effectExtent l="0" t="0" r="6350" b="0"/>
                <wp:wrapNone/>
                <wp:docPr id="1643" name="Group 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376"/>
                          <a:chExt cx="230" cy="191"/>
                        </a:xfrm>
                      </wpg:grpSpPr>
                      <wps:wsp>
                        <wps:cNvPr id="1644" name="Freeform 1641"/>
                        <wps:cNvSpPr>
                          <a:spLocks/>
                        </wps:cNvSpPr>
                        <wps:spPr bwMode="auto">
                          <a:xfrm>
                            <a:off x="4517" y="376"/>
                            <a:ext cx="230" cy="191"/>
                          </a:xfrm>
                          <a:custGeom>
                            <a:avLst/>
                            <a:gdLst>
                              <a:gd name="T0" fmla="+- 0 4747 4517"/>
                              <a:gd name="T1" fmla="*/ T0 w 230"/>
                              <a:gd name="T2" fmla="+- 0 376 376"/>
                              <a:gd name="T3" fmla="*/ 376 h 191"/>
                              <a:gd name="T4" fmla="+- 0 4517 4517"/>
                              <a:gd name="T5" fmla="*/ T4 w 230"/>
                              <a:gd name="T6" fmla="+- 0 376 376"/>
                              <a:gd name="T7" fmla="*/ 376 h 191"/>
                              <a:gd name="T8" fmla="+- 0 4517 4517"/>
                              <a:gd name="T9" fmla="*/ T8 w 230"/>
                              <a:gd name="T10" fmla="+- 0 567 376"/>
                              <a:gd name="T11" fmla="*/ 567 h 191"/>
                              <a:gd name="T12" fmla="+- 0 4537 4517"/>
                              <a:gd name="T13" fmla="*/ T12 w 230"/>
                              <a:gd name="T14" fmla="+- 0 547 376"/>
                              <a:gd name="T15" fmla="*/ 547 h 191"/>
                              <a:gd name="T16" fmla="+- 0 4537 4517"/>
                              <a:gd name="T17" fmla="*/ T16 w 230"/>
                              <a:gd name="T18" fmla="+- 0 396 376"/>
                              <a:gd name="T19" fmla="*/ 396 h 191"/>
                              <a:gd name="T20" fmla="+- 0 4727 4517"/>
                              <a:gd name="T21" fmla="*/ T20 w 230"/>
                              <a:gd name="T22" fmla="+- 0 396 376"/>
                              <a:gd name="T23" fmla="*/ 396 h 191"/>
                              <a:gd name="T24" fmla="+- 0 4747 4517"/>
                              <a:gd name="T25" fmla="*/ T24 w 230"/>
                              <a:gd name="T26" fmla="+- 0 376 376"/>
                              <a:gd name="T27" fmla="*/ 37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0" y="0"/>
                                </a:lnTo>
                                <a:lnTo>
                                  <a:pt x="0" y="191"/>
                                </a:lnTo>
                                <a:lnTo>
                                  <a:pt x="20" y="171"/>
                                </a:lnTo>
                                <a:lnTo>
                                  <a:pt x="20" y="20"/>
                                </a:lnTo>
                                <a:lnTo>
                                  <a:pt x="210" y="20"/>
                                </a:lnTo>
                                <a:lnTo>
                                  <a:pt x="23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050C790" id="Group 1640" o:spid="_x0000_s1026" style="position:absolute;margin-left:160pt;margin-top:2pt;width:11.5pt;height:9.55pt;z-index:-251660288" coordorigin="4517,37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">
                <v:shape id="Freeform 1641" o:spid="_x0000_s1027" style="position:absolute;left:4517;top:37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" path="m230,l,,,191,20,171,20,20r190,l230,xe" fillcolor="#7f7f7f" stroked="f">
                  <v:path arrowok="t" o:connecttype="custom" o:connectlocs="230,376;0,376;0,567;20,547;20,396;210,396;230,376" o:connectangles="0,0,0,0,0,0,0"/>
                </v:shape>
              </v:group>
            </w:pict>
          </mc:Fallback>
        </mc:AlternateContent>
      </w:r>
      <w:r w:rsidRPr="00FC1BA3">
        <w:rPr>
          <w:noProof/>
        </w:rPr>
        <mc:AlternateContent>
          <mc:Choice Requires="wpg">
            <w:drawing>
              <wp:anchor distT="0" distB="0" distL="114300" distR="114300" simplePos="0" relativeHeight="251657216" behindDoc="1" locked="0" layoutInCell="1" allowOverlap="1" wp14:anchorId="3F0AEBB1" wp14:editId="67E812A2">
                <wp:simplePos x="0" y="0"/>
                <wp:positionH relativeFrom="column">
                  <wp:posOffset>2032000</wp:posOffset>
                </wp:positionH>
                <wp:positionV relativeFrom="paragraph">
                  <wp:posOffset>25400</wp:posOffset>
                </wp:positionV>
                <wp:extent cx="146050" cy="121285"/>
                <wp:effectExtent l="0" t="0" r="6350" b="0"/>
                <wp:wrapNone/>
                <wp:docPr id="1645"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1285"/>
                          <a:chOff x="4517" y="376"/>
                          <a:chExt cx="230" cy="191"/>
                        </a:xfrm>
                      </wpg:grpSpPr>
                      <wps:wsp>
                        <wps:cNvPr id="1646" name="Freeform 1639"/>
                        <wps:cNvSpPr>
                          <a:spLocks/>
                        </wps:cNvSpPr>
                        <wps:spPr bwMode="auto">
                          <a:xfrm>
                            <a:off x="4517" y="376"/>
                            <a:ext cx="230" cy="191"/>
                          </a:xfrm>
                          <a:custGeom>
                            <a:avLst/>
                            <a:gdLst>
                              <a:gd name="T0" fmla="+- 0 4747 4517"/>
                              <a:gd name="T1" fmla="*/ T0 w 230"/>
                              <a:gd name="T2" fmla="+- 0 376 376"/>
                              <a:gd name="T3" fmla="*/ 376 h 191"/>
                              <a:gd name="T4" fmla="+- 0 4727 4517"/>
                              <a:gd name="T5" fmla="*/ T4 w 230"/>
                              <a:gd name="T6" fmla="+- 0 396 376"/>
                              <a:gd name="T7" fmla="*/ 396 h 191"/>
                              <a:gd name="T8" fmla="+- 0 4727 4517"/>
                              <a:gd name="T9" fmla="*/ T8 w 230"/>
                              <a:gd name="T10" fmla="+- 0 547 376"/>
                              <a:gd name="T11" fmla="*/ 547 h 191"/>
                              <a:gd name="T12" fmla="+- 0 4537 4517"/>
                              <a:gd name="T13" fmla="*/ T12 w 230"/>
                              <a:gd name="T14" fmla="+- 0 547 376"/>
                              <a:gd name="T15" fmla="*/ 547 h 191"/>
                              <a:gd name="T16" fmla="+- 0 4517 4517"/>
                              <a:gd name="T17" fmla="*/ T16 w 230"/>
                              <a:gd name="T18" fmla="+- 0 567 376"/>
                              <a:gd name="T19" fmla="*/ 567 h 191"/>
                              <a:gd name="T20" fmla="+- 0 4747 4517"/>
                              <a:gd name="T21" fmla="*/ T20 w 230"/>
                              <a:gd name="T22" fmla="+- 0 567 376"/>
                              <a:gd name="T23" fmla="*/ 567 h 191"/>
                              <a:gd name="T24" fmla="+- 0 4747 4517"/>
                              <a:gd name="T25" fmla="*/ T24 w 230"/>
                              <a:gd name="T26" fmla="+- 0 376 376"/>
                              <a:gd name="T27" fmla="*/ 376 h 191"/>
                            </a:gdLst>
                            <a:ahLst/>
                            <a:cxnLst>
                              <a:cxn ang="0">
                                <a:pos x="T1" y="T3"/>
                              </a:cxn>
                              <a:cxn ang="0">
                                <a:pos x="T5" y="T7"/>
                              </a:cxn>
                              <a:cxn ang="0">
                                <a:pos x="T9" y="T11"/>
                              </a:cxn>
                              <a:cxn ang="0">
                                <a:pos x="T13" y="T15"/>
                              </a:cxn>
                              <a:cxn ang="0">
                                <a:pos x="T17" y="T19"/>
                              </a:cxn>
                              <a:cxn ang="0">
                                <a:pos x="T21" y="T23"/>
                              </a:cxn>
                              <a:cxn ang="0">
                                <a:pos x="T25" y="T27"/>
                              </a:cxn>
                            </a:cxnLst>
                            <a:rect l="0" t="0" r="r" b="b"/>
                            <a:pathLst>
                              <a:path w="230" h="191">
                                <a:moveTo>
                                  <a:pt x="230" y="0"/>
                                </a:moveTo>
                                <a:lnTo>
                                  <a:pt x="210" y="20"/>
                                </a:lnTo>
                                <a:lnTo>
                                  <a:pt x="210" y="171"/>
                                </a:lnTo>
                                <a:lnTo>
                                  <a:pt x="20" y="171"/>
                                </a:lnTo>
                                <a:lnTo>
                                  <a:pt x="0" y="191"/>
                                </a:lnTo>
                                <a:lnTo>
                                  <a:pt x="230" y="191"/>
                                </a:lnTo>
                                <a:lnTo>
                                  <a:pt x="2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2250822" id="Group 1638" o:spid="_x0000_s1026" style="position:absolute;margin-left:160pt;margin-top:2pt;width:11.5pt;height:9.55pt;z-index:-251659264" coordorigin="4517,376" coordsize="2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">
                <v:shape id="Freeform 1639" o:spid="_x0000_s1027" style="position:absolute;left:4517;top:376;width:230;height:191;visibility:visible;mso-wrap-style:square;v-text-anchor:top" coordsize="2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" path="m230,l210,20r,151l20,171,,191r230,l230,xe" fillcolor="#bfbfbf" stroked="f">
                  <v:path arrowok="t" o:connecttype="custom" o:connectlocs="230,376;210,396;210,547;20,547;0,567;230,567;230,376" o:connectangles="0,0,0,0,0,0,0"/>
                </v:shape>
              </v:group>
            </w:pict>
          </mc:Fallback>
        </mc:AlternateContent>
      </w:r>
      <w:r w:rsidRPr="00FC1BA3">
        <w:rPr>
          <w:noProof/>
        </w:rPr>
        <mc:AlternateContent>
          <mc:Choice Requires="wpg">
            <w:drawing>
              <wp:anchor distT="0" distB="0" distL="114300" distR="114300" simplePos="0" relativeHeight="251658240" behindDoc="1" locked="0" layoutInCell="1" allowOverlap="1" wp14:anchorId="33E1FECB" wp14:editId="4D1FC00B">
                <wp:simplePos x="0" y="0"/>
                <wp:positionH relativeFrom="column">
                  <wp:posOffset>2025650</wp:posOffset>
                </wp:positionH>
                <wp:positionV relativeFrom="paragraph">
                  <wp:posOffset>19050</wp:posOffset>
                </wp:positionV>
                <wp:extent cx="158750" cy="133985"/>
                <wp:effectExtent l="0" t="0" r="12700" b="18415"/>
                <wp:wrapNone/>
                <wp:docPr id="1647" name="Group 1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4507" y="366"/>
                          <a:chExt cx="250" cy="211"/>
                        </a:xfrm>
                      </wpg:grpSpPr>
                      <wps:wsp>
                        <wps:cNvPr id="1648" name="Freeform 1637"/>
                        <wps:cNvSpPr>
                          <a:spLocks/>
                        </wps:cNvSpPr>
                        <wps:spPr bwMode="auto">
                          <a:xfrm>
                            <a:off x="4507" y="366"/>
                            <a:ext cx="250" cy="211"/>
                          </a:xfrm>
                          <a:custGeom>
                            <a:avLst/>
                            <a:gdLst>
                              <a:gd name="T0" fmla="+- 0 4507 4507"/>
                              <a:gd name="T1" fmla="*/ T0 w 250"/>
                              <a:gd name="T2" fmla="+- 0 577 366"/>
                              <a:gd name="T3" fmla="*/ 577 h 211"/>
                              <a:gd name="T4" fmla="+- 0 4757 4507"/>
                              <a:gd name="T5" fmla="*/ T4 w 250"/>
                              <a:gd name="T6" fmla="+- 0 577 366"/>
                              <a:gd name="T7" fmla="*/ 577 h 211"/>
                              <a:gd name="T8" fmla="+- 0 4757 4507"/>
                              <a:gd name="T9" fmla="*/ T8 w 250"/>
                              <a:gd name="T10" fmla="+- 0 366 366"/>
                              <a:gd name="T11" fmla="*/ 366 h 211"/>
                              <a:gd name="T12" fmla="+- 0 4507 4507"/>
                              <a:gd name="T13" fmla="*/ T12 w 250"/>
                              <a:gd name="T14" fmla="+- 0 366 366"/>
                              <a:gd name="T15" fmla="*/ 366 h 211"/>
                              <a:gd name="T16" fmla="+- 0 4507 4507"/>
                              <a:gd name="T17" fmla="*/ T16 w 250"/>
                              <a:gd name="T18" fmla="+- 0 577 366"/>
                              <a:gd name="T19" fmla="*/ 577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5C7226" id="Group 1636" o:spid="_x0000_s1026" style="position:absolute;margin-left:159.5pt;margin-top:1.5pt;width:12.5pt;height:10.55pt;z-index:-251658240" coordorigin="4507,366"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">
                <v:shape id="Freeform 1637" o:spid="_x0000_s1027" style="position:absolute;left:4507;top:366;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" path="m,211r250,l250,,,,,211xe" filled="f" strokeweight="1pt">
                  <v:path arrowok="t" o:connecttype="custom" o:connectlocs="0,577;250,577;250,366;0,366;0,577" o:connectangles="0,0,0,0,0"/>
                </v:shape>
              </v:group>
            </w:pict>
          </mc:Fallback>
        </mc:AlternateContent>
      </w:r>
      <w:r w:rsidR="005E7FF2" w:rsidRPr="00FC1BA3">
        <w:t xml:space="preserve"> </w:t>
      </w:r>
      <w:r w:rsidR="00863579" w:rsidRPr="00FC1BA3">
        <w:tab/>
      </w:r>
      <w:r w:rsidR="00863579" w:rsidRPr="00D83688">
        <w:t>(c</w:t>
      </w:r>
      <w:r w:rsidR="005E7FF2">
        <w:t>)</w:t>
      </w:r>
      <w:r w:rsidR="005E7FF2">
        <w:rPr>
          <w:spacing w:val="-3"/>
        </w:rPr>
        <w:t xml:space="preserve"> </w:t>
      </w:r>
      <w:r w:rsidR="005E7FF2">
        <w:t xml:space="preserve">amendment to </w:t>
      </w:r>
      <w:r w:rsidR="005E7FF2">
        <w:rPr>
          <w:spacing w:val="-1"/>
        </w:rPr>
        <w:t>original</w:t>
      </w:r>
      <w:r w:rsidR="005E7FF2">
        <w:t xml:space="preserve"> application</w:t>
      </w:r>
      <w:r w:rsidR="00863579" w:rsidRPr="00D83688">
        <w:t xml:space="preserve"> </w:t>
      </w:r>
      <w:r w:rsidR="00863579" w:rsidRPr="00D83688">
        <w:rPr>
          <w:spacing w:val="-1"/>
        </w:rPr>
        <w:t>dated</w:t>
      </w:r>
      <w:r w:rsidR="005E7FF2">
        <w:t xml:space="preserve"> </w:t>
      </w:r>
      <w:r w:rsidR="005E7FF2">
        <w:rPr>
          <w:u w:val="single" w:color="000000"/>
        </w:rPr>
        <w:t xml:space="preserve"> </w:t>
      </w:r>
      <w:r w:rsidR="005E7FF2">
        <w:rPr>
          <w:u w:val="single" w:color="000000"/>
        </w:rPr>
        <w:tab/>
      </w:r>
    </w:p>
    <w:p w14:paraId="0DA0E09F" w14:textId="77777777" w:rsidR="00863579" w:rsidRPr="00D83688" w:rsidRDefault="00863579" w:rsidP="00D83688">
      <w:pPr>
        <w:spacing w:before="3"/>
        <w:rPr>
          <w:rFonts w:ascii="Times New Roman" w:hAnsi="Times New Roman"/>
          <w:sz w:val="25"/>
        </w:rPr>
      </w:pPr>
    </w:p>
    <w:p w14:paraId="06EF95B5" w14:textId="7BC95E46" w:rsidR="00863579" w:rsidRPr="00D83688" w:rsidRDefault="0007547E" w:rsidP="009F4AC0">
      <w:pPr>
        <w:pStyle w:val="BodyText"/>
        <w:ind w:left="720" w:firstLine="0"/>
      </w:pPr>
      <w:r>
        <w:rPr>
          <w:noProof/>
        </w:rPr>
        <mc:AlternateContent>
          <mc:Choice Requires="wpg">
            <w:drawing>
              <wp:anchor distT="0" distB="0" distL="114300" distR="114300" simplePos="0" relativeHeight="251664384" behindDoc="1" locked="0" layoutInCell="1" allowOverlap="1" wp14:anchorId="3C515F45" wp14:editId="21602136">
                <wp:simplePos x="0" y="0"/>
                <wp:positionH relativeFrom="page">
                  <wp:posOffset>4723765</wp:posOffset>
                </wp:positionH>
                <wp:positionV relativeFrom="paragraph">
                  <wp:posOffset>373380</wp:posOffset>
                </wp:positionV>
                <wp:extent cx="158750" cy="133985"/>
                <wp:effectExtent l="8890" t="15240" r="13335" b="12700"/>
                <wp:wrapNone/>
                <wp:docPr id="1623"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439" y="588"/>
                          <a:chExt cx="250" cy="211"/>
                        </a:xfrm>
                      </wpg:grpSpPr>
                      <wps:wsp>
                        <wps:cNvPr id="1624" name="Freeform 1625"/>
                        <wps:cNvSpPr>
                          <a:spLocks/>
                        </wps:cNvSpPr>
                        <wps:spPr bwMode="auto">
                          <a:xfrm>
                            <a:off x="7439" y="588"/>
                            <a:ext cx="250" cy="211"/>
                          </a:xfrm>
                          <a:custGeom>
                            <a:avLst/>
                            <a:gdLst>
                              <a:gd name="T0" fmla="+- 0 7439 7439"/>
                              <a:gd name="T1" fmla="*/ T0 w 250"/>
                              <a:gd name="T2" fmla="+- 0 799 588"/>
                              <a:gd name="T3" fmla="*/ 799 h 211"/>
                              <a:gd name="T4" fmla="+- 0 7689 7439"/>
                              <a:gd name="T5" fmla="*/ T4 w 250"/>
                              <a:gd name="T6" fmla="+- 0 799 588"/>
                              <a:gd name="T7" fmla="*/ 799 h 211"/>
                              <a:gd name="T8" fmla="+- 0 7689 7439"/>
                              <a:gd name="T9" fmla="*/ T8 w 250"/>
                              <a:gd name="T10" fmla="+- 0 588 588"/>
                              <a:gd name="T11" fmla="*/ 588 h 211"/>
                              <a:gd name="T12" fmla="+- 0 7439 7439"/>
                              <a:gd name="T13" fmla="*/ T12 w 250"/>
                              <a:gd name="T14" fmla="+- 0 588 588"/>
                              <a:gd name="T15" fmla="*/ 588 h 211"/>
                              <a:gd name="T16" fmla="+- 0 7439 7439"/>
                              <a:gd name="T17" fmla="*/ T16 w 250"/>
                              <a:gd name="T18" fmla="+- 0 799 588"/>
                              <a:gd name="T19" fmla="*/ 799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93096" id="Group 1624" o:spid="_x0000_s1026" style="position:absolute;margin-left:371.95pt;margin-top:29.4pt;width:12.5pt;height:10.55pt;z-index:-251652096;mso-position-horizontal-relative:page" coordorigin="7439,588"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">
                <v:shape id="Freeform 1625" o:spid="_x0000_s1027" style="position:absolute;left:7439;top:588;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" path="m,211r250,l250,,,,,211xe" filled="f" strokeweight="1pt">
                  <v:path arrowok="t" o:connecttype="custom" o:connectlocs="0,799;250,799;250,588;0,588;0,799" o:connectangles="0,0,0,0,0"/>
                </v:shape>
                <w10:wrap anchorx="page"/>
              </v:group>
            </w:pict>
          </mc:Fallback>
        </mc:AlternateContent>
      </w:r>
      <w:r w:rsidR="00863579" w:rsidRPr="00D83688">
        <w:rPr>
          <w:spacing w:val="-2"/>
        </w:rPr>
        <w:t>*If</w:t>
      </w:r>
      <w:r w:rsidR="00863579" w:rsidRPr="00D83688">
        <w:t xml:space="preserve"> </w:t>
      </w:r>
      <w:r w:rsidR="005E7FF2">
        <w:t>(b)</w:t>
      </w:r>
      <w:r w:rsidR="005E7FF2">
        <w:rPr>
          <w:spacing w:val="-3"/>
        </w:rPr>
        <w:t xml:space="preserve"> </w:t>
      </w:r>
      <w:r w:rsidR="005E7FF2">
        <w:t xml:space="preserve">state </w:t>
      </w:r>
      <w:r w:rsidR="00863579" w:rsidRPr="00D83688">
        <w:t>any</w:t>
      </w:r>
      <w:r w:rsidR="00863579" w:rsidRPr="00D83688">
        <w:rPr>
          <w:spacing w:val="-9"/>
        </w:rPr>
        <w:t xml:space="preserve"> </w:t>
      </w:r>
      <w:r w:rsidR="00863579" w:rsidRPr="00D83688">
        <w:rPr>
          <w:spacing w:val="-1"/>
        </w:rPr>
        <w:t>changes</w:t>
      </w:r>
      <w:r w:rsidR="00863579" w:rsidRPr="00D83688">
        <w:t xml:space="preserve"> </w:t>
      </w:r>
      <w:r w:rsidR="005E7FF2">
        <w:t xml:space="preserve">to </w:t>
      </w:r>
      <w:r w:rsidR="005E7FF2">
        <w:rPr>
          <w:spacing w:val="-1"/>
        </w:rPr>
        <w:t>answers</w:t>
      </w:r>
      <w:r w:rsidR="005E7FF2">
        <w:t xml:space="preserve"> from </w:t>
      </w:r>
      <w:r w:rsidR="005E7FF2">
        <w:rPr>
          <w:spacing w:val="-3"/>
        </w:rPr>
        <w:t>your</w:t>
      </w:r>
      <w:r w:rsidR="00863579" w:rsidRPr="00D83688">
        <w:t xml:space="preserve"> </w:t>
      </w:r>
      <w:r w:rsidR="00863579" w:rsidRPr="00D83688">
        <w:rPr>
          <w:spacing w:val="-1"/>
        </w:rPr>
        <w:t>previous</w:t>
      </w:r>
      <w:r w:rsidR="00863579" w:rsidRPr="00D83688">
        <w:t xml:space="preserve"> </w:t>
      </w:r>
      <w:r w:rsidR="005E7FF2">
        <w:t>application</w:t>
      </w:r>
      <w:r w:rsidR="00863579" w:rsidRPr="00D83688">
        <w:t xml:space="preserve"> with an </w:t>
      </w:r>
      <w:r w:rsidR="00863579" w:rsidRPr="00D83688">
        <w:rPr>
          <w:spacing w:val="-1"/>
        </w:rPr>
        <w:t>asterisk.</w:t>
      </w:r>
    </w:p>
    <w:p w14:paraId="304F0145" w14:textId="77777777" w:rsidR="00863579" w:rsidRPr="00D83688" w:rsidRDefault="00863579" w:rsidP="00D83688">
      <w:pPr>
        <w:spacing w:before="9"/>
        <w:rPr>
          <w:rFonts w:ascii="Times New Roman" w:hAnsi="Times New Roman"/>
          <w:sz w:val="27"/>
        </w:rPr>
      </w:pPr>
    </w:p>
    <w:tbl>
      <w:tblPr>
        <w:tblW w:w="0" w:type="auto"/>
        <w:tblLayout w:type="fixed"/>
        <w:tblCellMar>
          <w:left w:w="0" w:type="dxa"/>
          <w:right w:w="0" w:type="dxa"/>
        </w:tblCellMar>
        <w:tblLook w:val="01E0" w:firstRow="1" w:lastRow="1" w:firstColumn="1" w:lastColumn="1" w:noHBand="0" w:noVBand="0"/>
      </w:tblPr>
      <w:tblGrid>
        <w:gridCol w:w="670"/>
        <w:gridCol w:w="2069"/>
        <w:gridCol w:w="2711"/>
        <w:gridCol w:w="4092"/>
      </w:tblGrid>
      <w:tr w:rsidR="00D24D24" w14:paraId="6E72A6E3" w14:textId="77777777" w:rsidTr="009F4AC0">
        <w:trPr>
          <w:trHeight w:hRule="exact" w:val="262"/>
        </w:trPr>
        <w:tc>
          <w:tcPr>
            <w:tcW w:w="670" w:type="dxa"/>
            <w:tcBorders>
              <w:top w:val="nil"/>
              <w:left w:val="nil"/>
              <w:bottom w:val="nil"/>
              <w:right w:val="nil"/>
            </w:tcBorders>
          </w:tcPr>
          <w:p w14:paraId="42BDDFDA" w14:textId="46FFBE4B" w:rsidR="00D24D24" w:rsidRDefault="005E7FF2" w:rsidP="009F4AC0">
            <w:pPr>
              <w:pStyle w:val="TableParagraph"/>
              <w:spacing w:line="247" w:lineRule="exact"/>
              <w:ind w:left="-105" w:firstLine="90"/>
              <w:rPr>
                <w:rFonts w:ascii="Times New Roman" w:eastAsia="Times New Roman" w:hAnsi="Times New Roman" w:cs="Times New Roman"/>
                <w:sz w:val="24"/>
                <w:szCs w:val="24"/>
              </w:rPr>
            </w:pPr>
            <w:r>
              <w:rPr>
                <w:rFonts w:ascii="Times New Roman"/>
                <w:sz w:val="24"/>
              </w:rPr>
              <w:t>1.</w:t>
            </w:r>
            <w:r w:rsidR="0068737E">
              <w:rPr>
                <w:rFonts w:ascii="Times New Roman"/>
                <w:sz w:val="24"/>
              </w:rPr>
              <w:t>2</w:t>
            </w:r>
          </w:p>
        </w:tc>
        <w:tc>
          <w:tcPr>
            <w:tcW w:w="2069" w:type="dxa"/>
            <w:tcBorders>
              <w:top w:val="nil"/>
              <w:left w:val="nil"/>
              <w:bottom w:val="nil"/>
              <w:right w:val="nil"/>
            </w:tcBorders>
          </w:tcPr>
          <w:p w14:paraId="09418052" w14:textId="77777777" w:rsidR="00D24D24" w:rsidRDefault="005E7FF2" w:rsidP="009F4AC0">
            <w:pPr>
              <w:pStyle w:val="TableParagraph"/>
              <w:spacing w:line="247" w:lineRule="exact"/>
              <w:ind w:left="210" w:hanging="160"/>
              <w:rPr>
                <w:rFonts w:ascii="Times New Roman" w:eastAsia="Times New Roman" w:hAnsi="Times New Roman" w:cs="Times New Roman"/>
                <w:sz w:val="24"/>
                <w:szCs w:val="24"/>
              </w:rPr>
            </w:pPr>
            <w:r>
              <w:rPr>
                <w:rFonts w:ascii="Times New Roman"/>
                <w:sz w:val="24"/>
              </w:rPr>
              <w:t xml:space="preserve">Provider is </w:t>
            </w:r>
            <w:r>
              <w:rPr>
                <w:rFonts w:ascii="Times New Roman"/>
                <w:spacing w:val="-1"/>
                <w:sz w:val="24"/>
              </w:rPr>
              <w:t>a(n):</w:t>
            </w:r>
          </w:p>
        </w:tc>
        <w:tc>
          <w:tcPr>
            <w:tcW w:w="2711" w:type="dxa"/>
            <w:tcBorders>
              <w:top w:val="nil"/>
              <w:left w:val="nil"/>
              <w:bottom w:val="nil"/>
              <w:right w:val="nil"/>
            </w:tcBorders>
          </w:tcPr>
          <w:p w14:paraId="30E48043" w14:textId="0A1757DA" w:rsidR="00D24D24" w:rsidRDefault="008238E6">
            <w:pPr>
              <w:pStyle w:val="TableParagraph"/>
              <w:tabs>
                <w:tab w:val="left" w:pos="1076"/>
              </w:tabs>
              <w:spacing w:line="247" w:lineRule="exact"/>
              <w:ind w:left="301"/>
              <w:rPr>
                <w:rFonts w:ascii="Times New Roman" w:eastAsia="Times New Roman" w:hAnsi="Times New Roman" w:cs="Times New Roman"/>
                <w:sz w:val="24"/>
                <w:szCs w:val="24"/>
              </w:rPr>
            </w:pPr>
            <w:r>
              <w:rPr>
                <w:rFonts w:ascii="Times New Roman"/>
                <w:spacing w:val="-1"/>
                <w:sz w:val="24"/>
              </w:rPr>
              <w:t xml:space="preserve">          </w:t>
            </w:r>
            <w:r w:rsidR="005E7FF2">
              <w:rPr>
                <w:rFonts w:ascii="Times New Roman"/>
                <w:spacing w:val="-1"/>
                <w:sz w:val="24"/>
              </w:rPr>
              <w:t>Individual</w:t>
            </w:r>
          </w:p>
        </w:tc>
        <w:tc>
          <w:tcPr>
            <w:tcW w:w="4092" w:type="dxa"/>
            <w:tcBorders>
              <w:top w:val="nil"/>
              <w:left w:val="nil"/>
              <w:bottom w:val="nil"/>
              <w:right w:val="nil"/>
            </w:tcBorders>
          </w:tcPr>
          <w:p w14:paraId="49196634" w14:textId="296F84F6" w:rsidR="00D24D24" w:rsidRDefault="009679B1">
            <w:pPr>
              <w:pStyle w:val="TableParagraph"/>
              <w:tabs>
                <w:tab w:val="left" w:pos="1189"/>
              </w:tabs>
              <w:spacing w:line="247" w:lineRule="exact"/>
              <w:ind w:left="470"/>
              <w:rPr>
                <w:rFonts w:ascii="Times New Roman" w:eastAsia="Times New Roman" w:hAnsi="Times New Roman" w:cs="Times New Roman"/>
                <w:sz w:val="24"/>
                <w:szCs w:val="24"/>
              </w:rPr>
            </w:pPr>
            <w:r w:rsidRPr="008238E6">
              <w:rPr>
                <w:noProof/>
              </w:rPr>
              <mc:AlternateContent>
                <mc:Choice Requires="wpg">
                  <w:drawing>
                    <wp:anchor distT="0" distB="0" distL="114300" distR="114300" simplePos="0" relativeHeight="251739136" behindDoc="1" locked="0" layoutInCell="1" allowOverlap="1" wp14:anchorId="1F3D19BE" wp14:editId="7FE6C5EB">
                      <wp:simplePos x="0" y="0"/>
                      <wp:positionH relativeFrom="page">
                        <wp:posOffset>421063</wp:posOffset>
                      </wp:positionH>
                      <wp:positionV relativeFrom="paragraph">
                        <wp:posOffset>172143</wp:posOffset>
                      </wp:positionV>
                      <wp:extent cx="158750" cy="133985"/>
                      <wp:effectExtent l="8890" t="15240" r="13335" b="12700"/>
                      <wp:wrapNone/>
                      <wp:docPr id="1651"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439" y="588"/>
                                <a:chExt cx="250" cy="211"/>
                              </a:xfrm>
                            </wpg:grpSpPr>
                            <wps:wsp>
                              <wps:cNvPr id="1652" name="Freeform 1625"/>
                              <wps:cNvSpPr>
                                <a:spLocks/>
                              </wps:cNvSpPr>
                              <wps:spPr bwMode="auto">
                                <a:xfrm>
                                  <a:off x="7439" y="588"/>
                                  <a:ext cx="250" cy="211"/>
                                </a:xfrm>
                                <a:custGeom>
                                  <a:avLst/>
                                  <a:gdLst>
                                    <a:gd name="T0" fmla="+- 0 7439 7439"/>
                                    <a:gd name="T1" fmla="*/ T0 w 250"/>
                                    <a:gd name="T2" fmla="+- 0 799 588"/>
                                    <a:gd name="T3" fmla="*/ 799 h 211"/>
                                    <a:gd name="T4" fmla="+- 0 7689 7439"/>
                                    <a:gd name="T5" fmla="*/ T4 w 250"/>
                                    <a:gd name="T6" fmla="+- 0 799 588"/>
                                    <a:gd name="T7" fmla="*/ 799 h 211"/>
                                    <a:gd name="T8" fmla="+- 0 7689 7439"/>
                                    <a:gd name="T9" fmla="*/ T8 w 250"/>
                                    <a:gd name="T10" fmla="+- 0 588 588"/>
                                    <a:gd name="T11" fmla="*/ 588 h 211"/>
                                    <a:gd name="T12" fmla="+- 0 7439 7439"/>
                                    <a:gd name="T13" fmla="*/ T12 w 250"/>
                                    <a:gd name="T14" fmla="+- 0 588 588"/>
                                    <a:gd name="T15" fmla="*/ 588 h 211"/>
                                    <a:gd name="T16" fmla="+- 0 7439 7439"/>
                                    <a:gd name="T17" fmla="*/ T16 w 250"/>
                                    <a:gd name="T18" fmla="+- 0 799 588"/>
                                    <a:gd name="T19" fmla="*/ 799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FC591" id="Group 1624" o:spid="_x0000_s1026" style="position:absolute;margin-left:33.15pt;margin-top:13.55pt;width:12.5pt;height:10.55pt;z-index:-251577344;mso-position-horizontal-relative:page" coordorigin="7439,588"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">
                      <v:shape id="Freeform 1625" o:spid="_x0000_s1027" style="position:absolute;left:7439;top:588;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" path="m,211r250,l250,,,,,211xe" filled="f" strokeweight="1pt">
                        <v:path arrowok="t" o:connecttype="custom" o:connectlocs="0,799;250,799;250,588;0,588;0,799" o:connectangles="0,0,0,0,0"/>
                      </v:shape>
                      <w10:wrap anchorx="page"/>
                    </v:group>
                  </w:pict>
                </mc:Fallback>
              </mc:AlternateContent>
            </w:r>
            <w:r w:rsidR="008238E6">
              <w:rPr>
                <w:rFonts w:ascii="Times New Roman"/>
                <w:sz w:val="24"/>
              </w:rPr>
              <w:t xml:space="preserve">          </w:t>
            </w:r>
            <w:r w:rsidR="005E7FF2">
              <w:rPr>
                <w:rFonts w:ascii="Times New Roman"/>
                <w:spacing w:val="-1"/>
                <w:sz w:val="24"/>
              </w:rPr>
              <w:t>Unincorporated</w:t>
            </w:r>
            <w:r w:rsidR="005E7FF2">
              <w:rPr>
                <w:rFonts w:ascii="Times New Roman"/>
                <w:sz w:val="24"/>
              </w:rPr>
              <w:t xml:space="preserve"> </w:t>
            </w:r>
            <w:r w:rsidR="005E7FF2">
              <w:rPr>
                <w:rFonts w:ascii="Times New Roman"/>
                <w:spacing w:val="-1"/>
                <w:sz w:val="24"/>
              </w:rPr>
              <w:t>Association</w:t>
            </w:r>
          </w:p>
        </w:tc>
      </w:tr>
      <w:tr w:rsidR="00D24D24" w14:paraId="4B53D1E5" w14:textId="77777777" w:rsidTr="009F4AC0">
        <w:trPr>
          <w:trHeight w:hRule="exact" w:val="559"/>
        </w:trPr>
        <w:tc>
          <w:tcPr>
            <w:tcW w:w="670" w:type="dxa"/>
            <w:tcBorders>
              <w:top w:val="nil"/>
              <w:left w:val="nil"/>
              <w:bottom w:val="nil"/>
              <w:right w:val="nil"/>
            </w:tcBorders>
          </w:tcPr>
          <w:p w14:paraId="3F79560A" w14:textId="77777777" w:rsidR="00D24D24" w:rsidRDefault="00D24D24"/>
        </w:tc>
        <w:tc>
          <w:tcPr>
            <w:tcW w:w="2069" w:type="dxa"/>
            <w:tcBorders>
              <w:top w:val="nil"/>
              <w:left w:val="nil"/>
              <w:bottom w:val="nil"/>
              <w:right w:val="nil"/>
            </w:tcBorders>
          </w:tcPr>
          <w:p w14:paraId="2CE695FA" w14:textId="77777777" w:rsidR="00D24D24" w:rsidRDefault="00D24D24"/>
        </w:tc>
        <w:tc>
          <w:tcPr>
            <w:tcW w:w="2711" w:type="dxa"/>
            <w:tcBorders>
              <w:top w:val="nil"/>
              <w:left w:val="nil"/>
              <w:bottom w:val="nil"/>
              <w:right w:val="nil"/>
            </w:tcBorders>
          </w:tcPr>
          <w:p w14:paraId="25145138" w14:textId="2F87B8B3" w:rsidR="00D24D24" w:rsidRDefault="008238E6">
            <w:pPr>
              <w:pStyle w:val="TableParagraph"/>
              <w:tabs>
                <w:tab w:val="left" w:pos="1076"/>
              </w:tabs>
              <w:spacing w:line="268" w:lineRule="exact"/>
              <w:ind w:left="301"/>
              <w:rPr>
                <w:rFonts w:ascii="Times New Roman" w:eastAsia="Times New Roman" w:hAnsi="Times New Roman" w:cs="Times New Roman"/>
                <w:sz w:val="24"/>
                <w:szCs w:val="24"/>
              </w:rPr>
            </w:pPr>
            <w:r>
              <w:rPr>
                <w:rFonts w:ascii="Times New Roman"/>
                <w:sz w:val="24"/>
              </w:rPr>
              <w:t xml:space="preserve">          </w:t>
            </w:r>
            <w:r w:rsidR="005E7FF2">
              <w:rPr>
                <w:rFonts w:ascii="Times New Roman"/>
                <w:sz w:val="24"/>
              </w:rPr>
              <w:t>Corporation</w:t>
            </w:r>
          </w:p>
          <w:p w14:paraId="177C8A11" w14:textId="4A98DB5E" w:rsidR="00D24D24" w:rsidRDefault="008238E6">
            <w:pPr>
              <w:pStyle w:val="TableParagraph"/>
              <w:tabs>
                <w:tab w:val="left" w:pos="1076"/>
              </w:tabs>
              <w:spacing w:before="7"/>
              <w:ind w:left="301"/>
              <w:rPr>
                <w:rFonts w:ascii="Times New Roman" w:eastAsia="Times New Roman" w:hAnsi="Times New Roman" w:cs="Times New Roman"/>
                <w:sz w:val="24"/>
                <w:szCs w:val="24"/>
              </w:rPr>
            </w:pPr>
            <w:r>
              <w:rPr>
                <w:rFonts w:ascii="Times New Roman"/>
                <w:sz w:val="24"/>
              </w:rPr>
              <w:t xml:space="preserve">          </w:t>
            </w:r>
            <w:r w:rsidR="005E7FF2">
              <w:rPr>
                <w:rFonts w:ascii="Times New Roman"/>
                <w:spacing w:val="-1"/>
                <w:sz w:val="24"/>
              </w:rPr>
              <w:t>Partnership</w:t>
            </w:r>
          </w:p>
        </w:tc>
        <w:tc>
          <w:tcPr>
            <w:tcW w:w="4092" w:type="dxa"/>
            <w:tcBorders>
              <w:top w:val="nil"/>
              <w:left w:val="nil"/>
              <w:bottom w:val="nil"/>
              <w:right w:val="nil"/>
            </w:tcBorders>
          </w:tcPr>
          <w:p w14:paraId="1FC974E9" w14:textId="4476BD6C" w:rsidR="00D24D24" w:rsidRDefault="008238E6">
            <w:pPr>
              <w:pStyle w:val="TableParagraph"/>
              <w:tabs>
                <w:tab w:val="left" w:pos="1244"/>
              </w:tabs>
              <w:spacing w:line="253" w:lineRule="exact"/>
              <w:ind w:left="470"/>
              <w:rPr>
                <w:rFonts w:ascii="Times New Roman" w:eastAsia="Times New Roman" w:hAnsi="Times New Roman" w:cs="Times New Roman"/>
                <w:sz w:val="24"/>
                <w:szCs w:val="24"/>
              </w:rPr>
            </w:pPr>
            <w:r>
              <w:rPr>
                <w:rFonts w:ascii="Times New Roman"/>
                <w:sz w:val="24"/>
              </w:rPr>
              <w:t xml:space="preserve">          </w:t>
            </w:r>
            <w:r w:rsidR="005E7FF2">
              <w:rPr>
                <w:rFonts w:ascii="Times New Roman"/>
                <w:spacing w:val="-1"/>
                <w:sz w:val="24"/>
              </w:rPr>
              <w:t>Limited</w:t>
            </w:r>
            <w:r w:rsidR="005E7FF2">
              <w:rPr>
                <w:rFonts w:ascii="Times New Roman"/>
                <w:sz w:val="24"/>
              </w:rPr>
              <w:t xml:space="preserve"> </w:t>
            </w:r>
            <w:r w:rsidR="005E7FF2">
              <w:rPr>
                <w:rFonts w:ascii="Times New Roman"/>
                <w:spacing w:val="-1"/>
                <w:sz w:val="24"/>
              </w:rPr>
              <w:t>Liability</w:t>
            </w:r>
            <w:r w:rsidR="005E7FF2">
              <w:rPr>
                <w:rFonts w:ascii="Times New Roman"/>
                <w:spacing w:val="-6"/>
                <w:sz w:val="24"/>
              </w:rPr>
              <w:t xml:space="preserve"> </w:t>
            </w:r>
            <w:r w:rsidR="005E7FF2">
              <w:rPr>
                <w:rFonts w:ascii="Times New Roman"/>
                <w:sz w:val="24"/>
              </w:rPr>
              <w:t>Corp.</w:t>
            </w:r>
          </w:p>
          <w:p w14:paraId="0E96D41B" w14:textId="7B253E6C" w:rsidR="00D24D24" w:rsidRDefault="008238E6">
            <w:pPr>
              <w:pStyle w:val="TableParagraph"/>
              <w:tabs>
                <w:tab w:val="left" w:pos="1244"/>
              </w:tabs>
              <w:spacing w:before="7"/>
              <w:ind w:left="470"/>
              <w:rPr>
                <w:rFonts w:ascii="Times New Roman" w:eastAsia="Times New Roman" w:hAnsi="Times New Roman" w:cs="Times New Roman"/>
                <w:sz w:val="24"/>
                <w:szCs w:val="24"/>
              </w:rPr>
            </w:pPr>
            <w:r>
              <w:rPr>
                <w:rFonts w:ascii="Times New Roman"/>
                <w:sz w:val="24"/>
              </w:rPr>
              <w:t xml:space="preserve">          </w:t>
            </w:r>
            <w:r w:rsidR="005E7FF2">
              <w:rPr>
                <w:rFonts w:ascii="Times New Roman"/>
                <w:spacing w:val="-1"/>
                <w:sz w:val="24"/>
              </w:rPr>
              <w:t>Limited</w:t>
            </w:r>
            <w:r w:rsidR="005E7FF2">
              <w:rPr>
                <w:rFonts w:ascii="Times New Roman"/>
                <w:spacing w:val="1"/>
                <w:sz w:val="24"/>
              </w:rPr>
              <w:t xml:space="preserve"> </w:t>
            </w:r>
            <w:r w:rsidR="005E7FF2">
              <w:rPr>
                <w:rFonts w:ascii="Times New Roman"/>
                <w:spacing w:val="-1"/>
                <w:sz w:val="24"/>
              </w:rPr>
              <w:t>Liability</w:t>
            </w:r>
            <w:r w:rsidR="005E7FF2">
              <w:rPr>
                <w:rFonts w:ascii="Times New Roman"/>
                <w:spacing w:val="-9"/>
                <w:sz w:val="24"/>
              </w:rPr>
              <w:t xml:space="preserve"> </w:t>
            </w:r>
            <w:r w:rsidR="005E7FF2">
              <w:rPr>
                <w:rFonts w:ascii="Times New Roman"/>
                <w:spacing w:val="-1"/>
                <w:sz w:val="24"/>
              </w:rPr>
              <w:t>Partnership</w:t>
            </w:r>
          </w:p>
        </w:tc>
      </w:tr>
    </w:tbl>
    <w:p w14:paraId="18BA6CE3" w14:textId="66767C7F" w:rsidR="00C350DE" w:rsidRPr="00D83688" w:rsidRDefault="0007547E" w:rsidP="00D83688">
      <w:pPr>
        <w:pStyle w:val="BodyText"/>
        <w:tabs>
          <w:tab w:val="left" w:pos="3814"/>
          <w:tab w:val="left" w:pos="9459"/>
        </w:tabs>
        <w:spacing w:line="275" w:lineRule="exact"/>
        <w:ind w:left="3040" w:firstLine="0"/>
      </w:pPr>
      <w:r w:rsidRPr="008238E6">
        <w:rPr>
          <w:noProof/>
        </w:rPr>
        <mc:AlternateContent>
          <mc:Choice Requires="wpg">
            <w:drawing>
              <wp:anchor distT="0" distB="0" distL="114300" distR="114300" simplePos="0" relativeHeight="251666432" behindDoc="1" locked="0" layoutInCell="1" allowOverlap="1" wp14:anchorId="71DF6EDE" wp14:editId="5343B624">
                <wp:simplePos x="0" y="0"/>
                <wp:positionH relativeFrom="page">
                  <wp:posOffset>2889250</wp:posOffset>
                </wp:positionH>
                <wp:positionV relativeFrom="paragraph">
                  <wp:posOffset>-528320</wp:posOffset>
                </wp:positionV>
                <wp:extent cx="179705" cy="674370"/>
                <wp:effectExtent l="3175" t="3175" r="7620" b="8255"/>
                <wp:wrapNone/>
                <wp:docPr id="1614" name="Group 1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74370"/>
                          <a:chOff x="4550" y="-832"/>
                          <a:chExt cx="283" cy="1062"/>
                        </a:xfrm>
                      </wpg:grpSpPr>
                      <wpg:grpSp>
                        <wpg:cNvPr id="1615" name="Group 1622"/>
                        <wpg:cNvGrpSpPr>
                          <a:grpSpLocks/>
                        </wpg:cNvGrpSpPr>
                        <wpg:grpSpPr bwMode="auto">
                          <a:xfrm>
                            <a:off x="4560" y="-822"/>
                            <a:ext cx="250" cy="211"/>
                            <a:chOff x="4560" y="-822"/>
                            <a:chExt cx="250" cy="211"/>
                          </a:xfrm>
                        </wpg:grpSpPr>
                        <wps:wsp>
                          <wps:cNvPr id="1616" name="Freeform 1623"/>
                          <wps:cNvSpPr>
                            <a:spLocks/>
                          </wps:cNvSpPr>
                          <wps:spPr bwMode="auto">
                            <a:xfrm>
                              <a:off x="4560" y="-822"/>
                              <a:ext cx="250" cy="211"/>
                            </a:xfrm>
                            <a:custGeom>
                              <a:avLst/>
                              <a:gdLst>
                                <a:gd name="T0" fmla="+- 0 4560 4560"/>
                                <a:gd name="T1" fmla="*/ T0 w 250"/>
                                <a:gd name="T2" fmla="+- 0 -611 -822"/>
                                <a:gd name="T3" fmla="*/ -611 h 211"/>
                                <a:gd name="T4" fmla="+- 0 4809 4560"/>
                                <a:gd name="T5" fmla="*/ T4 w 250"/>
                                <a:gd name="T6" fmla="+- 0 -611 -822"/>
                                <a:gd name="T7" fmla="*/ -611 h 211"/>
                                <a:gd name="T8" fmla="+- 0 4809 4560"/>
                                <a:gd name="T9" fmla="*/ T8 w 250"/>
                                <a:gd name="T10" fmla="+- 0 -822 -822"/>
                                <a:gd name="T11" fmla="*/ -822 h 211"/>
                                <a:gd name="T12" fmla="+- 0 4560 4560"/>
                                <a:gd name="T13" fmla="*/ T12 w 250"/>
                                <a:gd name="T14" fmla="+- 0 -822 -822"/>
                                <a:gd name="T15" fmla="*/ -822 h 211"/>
                                <a:gd name="T16" fmla="+- 0 4560 4560"/>
                                <a:gd name="T17" fmla="*/ T16 w 250"/>
                                <a:gd name="T18" fmla="+- 0 -611 -822"/>
                                <a:gd name="T19" fmla="*/ -611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1620"/>
                        <wpg:cNvGrpSpPr>
                          <a:grpSpLocks/>
                        </wpg:cNvGrpSpPr>
                        <wpg:grpSpPr bwMode="auto">
                          <a:xfrm>
                            <a:off x="4560" y="-539"/>
                            <a:ext cx="250" cy="211"/>
                            <a:chOff x="4560" y="-539"/>
                            <a:chExt cx="250" cy="211"/>
                          </a:xfrm>
                        </wpg:grpSpPr>
                        <wps:wsp>
                          <wps:cNvPr id="1618" name="Freeform 1621"/>
                          <wps:cNvSpPr>
                            <a:spLocks/>
                          </wps:cNvSpPr>
                          <wps:spPr bwMode="auto">
                            <a:xfrm>
                              <a:off x="4560" y="-539"/>
                              <a:ext cx="250" cy="211"/>
                            </a:xfrm>
                            <a:custGeom>
                              <a:avLst/>
                              <a:gdLst>
                                <a:gd name="T0" fmla="+- 0 4560 4560"/>
                                <a:gd name="T1" fmla="*/ T0 w 250"/>
                                <a:gd name="T2" fmla="+- 0 -328 -539"/>
                                <a:gd name="T3" fmla="*/ -328 h 211"/>
                                <a:gd name="T4" fmla="+- 0 4809 4560"/>
                                <a:gd name="T5" fmla="*/ T4 w 250"/>
                                <a:gd name="T6" fmla="+- 0 -328 -539"/>
                                <a:gd name="T7" fmla="*/ -328 h 211"/>
                                <a:gd name="T8" fmla="+- 0 4809 4560"/>
                                <a:gd name="T9" fmla="*/ T8 w 250"/>
                                <a:gd name="T10" fmla="+- 0 -539 -539"/>
                                <a:gd name="T11" fmla="*/ -539 h 211"/>
                                <a:gd name="T12" fmla="+- 0 4560 4560"/>
                                <a:gd name="T13" fmla="*/ T12 w 250"/>
                                <a:gd name="T14" fmla="+- 0 -539 -539"/>
                                <a:gd name="T15" fmla="*/ -539 h 211"/>
                                <a:gd name="T16" fmla="+- 0 4560 4560"/>
                                <a:gd name="T17" fmla="*/ T16 w 250"/>
                                <a:gd name="T18" fmla="+- 0 -328 -539"/>
                                <a:gd name="T19" fmla="*/ -328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1618"/>
                        <wpg:cNvGrpSpPr>
                          <a:grpSpLocks/>
                        </wpg:cNvGrpSpPr>
                        <wpg:grpSpPr bwMode="auto">
                          <a:xfrm>
                            <a:off x="4560" y="-269"/>
                            <a:ext cx="250" cy="211"/>
                            <a:chOff x="4560" y="-269"/>
                            <a:chExt cx="250" cy="211"/>
                          </a:xfrm>
                        </wpg:grpSpPr>
                        <wps:wsp>
                          <wps:cNvPr id="1620" name="Freeform 1619"/>
                          <wps:cNvSpPr>
                            <a:spLocks/>
                          </wps:cNvSpPr>
                          <wps:spPr bwMode="auto">
                            <a:xfrm>
                              <a:off x="4560" y="-269"/>
                              <a:ext cx="250" cy="211"/>
                            </a:xfrm>
                            <a:custGeom>
                              <a:avLst/>
                              <a:gdLst>
                                <a:gd name="T0" fmla="+- 0 4560 4560"/>
                                <a:gd name="T1" fmla="*/ T0 w 250"/>
                                <a:gd name="T2" fmla="+- 0 -58 -269"/>
                                <a:gd name="T3" fmla="*/ -58 h 211"/>
                                <a:gd name="T4" fmla="+- 0 4809 4560"/>
                                <a:gd name="T5" fmla="*/ T4 w 250"/>
                                <a:gd name="T6" fmla="+- 0 -58 -269"/>
                                <a:gd name="T7" fmla="*/ -58 h 211"/>
                                <a:gd name="T8" fmla="+- 0 4809 4560"/>
                                <a:gd name="T9" fmla="*/ T8 w 250"/>
                                <a:gd name="T10" fmla="+- 0 -269 -269"/>
                                <a:gd name="T11" fmla="*/ -269 h 211"/>
                                <a:gd name="T12" fmla="+- 0 4560 4560"/>
                                <a:gd name="T13" fmla="*/ T12 w 250"/>
                                <a:gd name="T14" fmla="+- 0 -269 -269"/>
                                <a:gd name="T15" fmla="*/ -269 h 211"/>
                                <a:gd name="T16" fmla="+- 0 4560 4560"/>
                                <a:gd name="T17" fmla="*/ T16 w 250"/>
                                <a:gd name="T18" fmla="+- 0 -58 -269"/>
                                <a:gd name="T19" fmla="*/ -58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1616"/>
                        <wpg:cNvGrpSpPr>
                          <a:grpSpLocks/>
                        </wpg:cNvGrpSpPr>
                        <wpg:grpSpPr bwMode="auto">
                          <a:xfrm>
                            <a:off x="4573" y="9"/>
                            <a:ext cx="250" cy="211"/>
                            <a:chOff x="4573" y="9"/>
                            <a:chExt cx="250" cy="211"/>
                          </a:xfrm>
                        </wpg:grpSpPr>
                        <wps:wsp>
                          <wps:cNvPr id="1622" name="Freeform 1617"/>
                          <wps:cNvSpPr>
                            <a:spLocks/>
                          </wps:cNvSpPr>
                          <wps:spPr bwMode="auto">
                            <a:xfrm>
                              <a:off x="4573" y="9"/>
                              <a:ext cx="250" cy="211"/>
                            </a:xfrm>
                            <a:custGeom>
                              <a:avLst/>
                              <a:gdLst>
                                <a:gd name="T0" fmla="+- 0 4573 4573"/>
                                <a:gd name="T1" fmla="*/ T0 w 250"/>
                                <a:gd name="T2" fmla="+- 0 220 9"/>
                                <a:gd name="T3" fmla="*/ 220 h 211"/>
                                <a:gd name="T4" fmla="+- 0 4822 4573"/>
                                <a:gd name="T5" fmla="*/ T4 w 250"/>
                                <a:gd name="T6" fmla="+- 0 220 9"/>
                                <a:gd name="T7" fmla="*/ 220 h 211"/>
                                <a:gd name="T8" fmla="+- 0 4822 4573"/>
                                <a:gd name="T9" fmla="*/ T8 w 250"/>
                                <a:gd name="T10" fmla="+- 0 9 9"/>
                                <a:gd name="T11" fmla="*/ 9 h 211"/>
                                <a:gd name="T12" fmla="+- 0 4573 4573"/>
                                <a:gd name="T13" fmla="*/ T12 w 250"/>
                                <a:gd name="T14" fmla="+- 0 9 9"/>
                                <a:gd name="T15" fmla="*/ 9 h 211"/>
                                <a:gd name="T16" fmla="+- 0 4573 4573"/>
                                <a:gd name="T17" fmla="*/ T16 w 250"/>
                                <a:gd name="T18" fmla="+- 0 220 9"/>
                                <a:gd name="T19" fmla="*/ 220 h 211"/>
                              </a:gdLst>
                              <a:ahLst/>
                              <a:cxnLst>
                                <a:cxn ang="0">
                                  <a:pos x="T1" y="T3"/>
                                </a:cxn>
                                <a:cxn ang="0">
                                  <a:pos x="T5" y="T7"/>
                                </a:cxn>
                                <a:cxn ang="0">
                                  <a:pos x="T9" y="T11"/>
                                </a:cxn>
                                <a:cxn ang="0">
                                  <a:pos x="T13" y="T15"/>
                                </a:cxn>
                                <a:cxn ang="0">
                                  <a:pos x="T17" y="T19"/>
                                </a:cxn>
                              </a:cxnLst>
                              <a:rect l="0" t="0" r="r" b="b"/>
                              <a:pathLst>
                                <a:path w="250" h="211">
                                  <a:moveTo>
                                    <a:pt x="0" y="211"/>
                                  </a:moveTo>
                                  <a:lnTo>
                                    <a:pt x="249" y="211"/>
                                  </a:lnTo>
                                  <a:lnTo>
                                    <a:pt x="249" y="0"/>
                                  </a:lnTo>
                                  <a:lnTo>
                                    <a:pt x="0" y="0"/>
                                  </a:lnTo>
                                  <a:lnTo>
                                    <a:pt x="0" y="21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7CB76" id="Group 1615" o:spid="_x0000_s1026" style="position:absolute;margin-left:227.5pt;margin-top:-41.6pt;width:14.15pt;height:53.1pt;z-index:-251650048;mso-position-horizontal-relative:page" coordorigin="4550,-832" coordsize="28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">
                <v:group id="Group 1622" o:spid="_x0000_s1027" style="position:absolute;left:4560;top:-822;width:250;height:211" coordorigin="4560,-822"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1623" o:spid="_x0000_s1028" style="position:absolute;left:4560;top:-822;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" path="m,211r249,l249,,,,,211xe" filled="f" strokeweight="1pt">
                    <v:path arrowok="t" o:connecttype="custom" o:connectlocs="0,-611;249,-611;249,-822;0,-822;0,-611" o:connectangles="0,0,0,0,0"/>
                  </v:shape>
                </v:group>
                <v:group id="Group 1620" o:spid="_x0000_s1029" style="position:absolute;left:4560;top:-539;width:250;height:211" coordorigin="4560,-539"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1621" o:spid="_x0000_s1030" style="position:absolute;left:4560;top:-539;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" path="m,211r249,l249,,,,,211xe" filled="f" strokeweight="1pt">
                    <v:path arrowok="t" o:connecttype="custom" o:connectlocs="0,-328;249,-328;249,-539;0,-539;0,-328" o:connectangles="0,0,0,0,0"/>
                  </v:shape>
                </v:group>
                <v:group id="Group 1618" o:spid="_x0000_s1031" style="position:absolute;left:4560;top:-269;width:250;height:211" coordorigin="4560,-269"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1619" o:spid="_x0000_s1032" style="position:absolute;left:4560;top:-269;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" path="m,211r249,l249,,,,,211xe" filled="f" strokeweight="1pt">
                    <v:path arrowok="t" o:connecttype="custom" o:connectlocs="0,-58;249,-58;249,-269;0,-269;0,-58" o:connectangles="0,0,0,0,0"/>
                  </v:shape>
                </v:group>
                <v:group id="Group 1616" o:spid="_x0000_s1033" style="position:absolute;left:4573;top:9;width:250;height:211" coordorigin="4573,9"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1617" o:spid="_x0000_s1034" style="position:absolute;left:4573;top:9;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" path="m,211r249,l249,,,,,211xe" filled="f" strokeweight=".35275mm">
                    <v:path arrowok="t" o:connecttype="custom" o:connectlocs="0,220;249,220;249,9;0,9;0,220" o:connectangles="0,0,0,0,0"/>
                  </v:shape>
                </v:group>
                <w10:wrap anchorx="page"/>
              </v:group>
            </w:pict>
          </mc:Fallback>
        </mc:AlternateContent>
      </w:r>
      <w:r w:rsidRPr="008238E6">
        <w:rPr>
          <w:noProof/>
        </w:rPr>
        <mc:AlternateContent>
          <mc:Choice Requires="wpg">
            <w:drawing>
              <wp:anchor distT="0" distB="0" distL="114300" distR="114300" simplePos="0" relativeHeight="251667456" behindDoc="1" locked="0" layoutInCell="1" allowOverlap="1" wp14:anchorId="456D2953" wp14:editId="67AF60F6">
                <wp:simplePos x="0" y="0"/>
                <wp:positionH relativeFrom="page">
                  <wp:posOffset>4723765</wp:posOffset>
                </wp:positionH>
                <wp:positionV relativeFrom="paragraph">
                  <wp:posOffset>-170180</wp:posOffset>
                </wp:positionV>
                <wp:extent cx="158750" cy="133985"/>
                <wp:effectExtent l="8890" t="8890" r="13335" b="9525"/>
                <wp:wrapNone/>
                <wp:docPr id="1612"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33985"/>
                          <a:chOff x="7439" y="-268"/>
                          <a:chExt cx="250" cy="211"/>
                        </a:xfrm>
                      </wpg:grpSpPr>
                      <wps:wsp>
                        <wps:cNvPr id="1613" name="Freeform 1614"/>
                        <wps:cNvSpPr>
                          <a:spLocks/>
                        </wps:cNvSpPr>
                        <wps:spPr bwMode="auto">
                          <a:xfrm>
                            <a:off x="7439" y="-268"/>
                            <a:ext cx="250" cy="211"/>
                          </a:xfrm>
                          <a:custGeom>
                            <a:avLst/>
                            <a:gdLst>
                              <a:gd name="T0" fmla="+- 0 7439 7439"/>
                              <a:gd name="T1" fmla="*/ T0 w 250"/>
                              <a:gd name="T2" fmla="+- 0 -57 -268"/>
                              <a:gd name="T3" fmla="*/ -57 h 211"/>
                              <a:gd name="T4" fmla="+- 0 7689 7439"/>
                              <a:gd name="T5" fmla="*/ T4 w 250"/>
                              <a:gd name="T6" fmla="+- 0 -57 -268"/>
                              <a:gd name="T7" fmla="*/ -57 h 211"/>
                              <a:gd name="T8" fmla="+- 0 7689 7439"/>
                              <a:gd name="T9" fmla="*/ T8 w 250"/>
                              <a:gd name="T10" fmla="+- 0 -268 -268"/>
                              <a:gd name="T11" fmla="*/ -268 h 211"/>
                              <a:gd name="T12" fmla="+- 0 7439 7439"/>
                              <a:gd name="T13" fmla="*/ T12 w 250"/>
                              <a:gd name="T14" fmla="+- 0 -268 -268"/>
                              <a:gd name="T15" fmla="*/ -268 h 211"/>
                              <a:gd name="T16" fmla="+- 0 7439 7439"/>
                              <a:gd name="T17" fmla="*/ T16 w 250"/>
                              <a:gd name="T18" fmla="+- 0 -57 -268"/>
                              <a:gd name="T19" fmla="*/ -57 h 211"/>
                            </a:gdLst>
                            <a:ahLst/>
                            <a:cxnLst>
                              <a:cxn ang="0">
                                <a:pos x="T1" y="T3"/>
                              </a:cxn>
                              <a:cxn ang="0">
                                <a:pos x="T5" y="T7"/>
                              </a:cxn>
                              <a:cxn ang="0">
                                <a:pos x="T9" y="T11"/>
                              </a:cxn>
                              <a:cxn ang="0">
                                <a:pos x="T13" y="T15"/>
                              </a:cxn>
                              <a:cxn ang="0">
                                <a:pos x="T17" y="T19"/>
                              </a:cxn>
                            </a:cxnLst>
                            <a:rect l="0" t="0" r="r" b="b"/>
                            <a:pathLst>
                              <a:path w="250" h="211">
                                <a:moveTo>
                                  <a:pt x="0" y="211"/>
                                </a:moveTo>
                                <a:lnTo>
                                  <a:pt x="250" y="211"/>
                                </a:lnTo>
                                <a:lnTo>
                                  <a:pt x="25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09CF0" id="Group 1613" o:spid="_x0000_s1026" style="position:absolute;margin-left:371.95pt;margin-top:-13.4pt;width:12.5pt;height:10.55pt;z-index:-251649024;mso-position-horizontal-relative:page" coordorigin="7439,-268" coordsize="2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">
                <v:shape id="Freeform 1614" o:spid="_x0000_s1027" style="position:absolute;left:7439;top:-268;width:250;height:211;visibility:visible;mso-wrap-style:square;v-text-anchor:top" coordsize="25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" path="m,211r250,l250,,,,,211xe" filled="f" strokeweight="1pt">
                  <v:path arrowok="t" o:connecttype="custom" o:connectlocs="0,-57;250,-57;250,-268;0,-268;0,-57" o:connectangles="0,0,0,0,0"/>
                </v:shape>
                <w10:wrap anchorx="page"/>
              </v:group>
            </w:pict>
          </mc:Fallback>
        </mc:AlternateContent>
      </w:r>
      <w:r w:rsidR="008238E6">
        <w:t xml:space="preserve">          </w:t>
      </w:r>
      <w:r w:rsidR="00C350DE" w:rsidRPr="00D83688">
        <w:t>Other</w:t>
      </w:r>
      <w:r w:rsidR="005E7FF2">
        <w:rPr>
          <w:spacing w:val="-2"/>
        </w:rPr>
        <w:t xml:space="preserve"> </w:t>
      </w:r>
      <w:r w:rsidR="005E7FF2">
        <w:rPr>
          <w:u w:val="single" w:color="000000"/>
        </w:rPr>
        <w:t xml:space="preserve"> </w:t>
      </w:r>
      <w:r w:rsidR="005E7FF2">
        <w:rPr>
          <w:u w:val="single" w:color="000000"/>
        </w:rPr>
        <w:tab/>
      </w:r>
    </w:p>
    <w:p w14:paraId="66CFC19A" w14:textId="77777777" w:rsidR="00D24D24" w:rsidRPr="008238E6" w:rsidRDefault="00D24D24">
      <w:pPr>
        <w:spacing w:before="3"/>
        <w:rPr>
          <w:rFonts w:ascii="Times New Roman" w:eastAsia="Times New Roman" w:hAnsi="Times New Roman" w:cs="Times New Roman"/>
        </w:rPr>
      </w:pPr>
    </w:p>
    <w:p w14:paraId="2F8EDC65" w14:textId="77777777" w:rsidR="00AD641D" w:rsidRPr="008238E6" w:rsidRDefault="00AD641D">
      <w:pPr>
        <w:spacing w:before="3"/>
        <w:rPr>
          <w:rFonts w:ascii="Times New Roman" w:eastAsia="Times New Roman" w:hAnsi="Times New Roman" w:cs="Times New Roman"/>
        </w:rPr>
      </w:pPr>
    </w:p>
    <w:p w14:paraId="4B430F48" w14:textId="6A0D5DFB" w:rsidR="00D24D24" w:rsidRDefault="005E7FF2" w:rsidP="009F4AC0">
      <w:pPr>
        <w:pStyle w:val="BodyText"/>
        <w:numPr>
          <w:ilvl w:val="1"/>
          <w:numId w:val="24"/>
        </w:numPr>
        <w:tabs>
          <w:tab w:val="left" w:pos="720"/>
        </w:tabs>
        <w:ind w:left="720" w:hanging="720"/>
      </w:pPr>
      <w:r>
        <w:t xml:space="preserve">Name </w:t>
      </w:r>
      <w:r>
        <w:rPr>
          <w:spacing w:val="-1"/>
        </w:rPr>
        <w:t>under</w:t>
      </w:r>
      <w:r>
        <w:t xml:space="preserve"> which Provider</w:t>
      </w:r>
      <w:r>
        <w:rPr>
          <w:spacing w:val="-3"/>
        </w:rPr>
        <w:t xml:space="preserve"> </w:t>
      </w:r>
      <w:r>
        <w:t>will conduct business</w:t>
      </w:r>
      <w:r w:rsidR="00FA66E8">
        <w:t xml:space="preserve"> (</w:t>
      </w:r>
      <w:r>
        <w:t>including</w:t>
      </w:r>
      <w:r>
        <w:rPr>
          <w:spacing w:val="-3"/>
        </w:rPr>
        <w:t xml:space="preserve"> </w:t>
      </w:r>
      <w:r>
        <w:t>any</w:t>
      </w:r>
      <w:r>
        <w:rPr>
          <w:spacing w:val="-9"/>
        </w:rPr>
        <w:t xml:space="preserve"> </w:t>
      </w:r>
      <w:r>
        <w:t>d/b/a</w:t>
      </w:r>
      <w:r w:rsidR="00FA66E8">
        <w:t>),</w:t>
      </w:r>
      <w:r w:rsidR="00AD641D">
        <w:t xml:space="preserve"> including </w:t>
      </w:r>
      <w:r w:rsidR="00FA66E8">
        <w:t>any and all</w:t>
      </w:r>
      <w:r w:rsidR="00AD641D">
        <w:t xml:space="preserve"> </w:t>
      </w:r>
      <w:r w:rsidR="00FA66E8">
        <w:t xml:space="preserve">names the Provider has used in the last three years (including any </w:t>
      </w:r>
      <w:r w:rsidR="00AD641D">
        <w:t>d/b/a, a/k/a, or f/k/a</w:t>
      </w:r>
      <w:r w:rsidR="00FA66E8">
        <w:t>)</w:t>
      </w:r>
      <w:r>
        <w:t>:</w:t>
      </w:r>
    </w:p>
    <w:p w14:paraId="2EB975F0" w14:textId="77777777" w:rsidR="00D24D24" w:rsidRPr="008238E6" w:rsidRDefault="00D24D24">
      <w:pPr>
        <w:spacing w:before="2"/>
        <w:rPr>
          <w:rFonts w:ascii="Times New Roman" w:eastAsia="Times New Roman" w:hAnsi="Times New Roman" w:cs="Times New Roman"/>
        </w:rPr>
      </w:pPr>
    </w:p>
    <w:p w14:paraId="5F590BCB" w14:textId="77777777" w:rsidR="0023590B" w:rsidRDefault="0023590B">
      <w:pPr>
        <w:spacing w:before="2"/>
        <w:rPr>
          <w:rFonts w:ascii="Times New Roman" w:eastAsia="Times New Roman" w:hAnsi="Times New Roman" w:cs="Times New Roman"/>
        </w:rPr>
      </w:pPr>
    </w:p>
    <w:p w14:paraId="65306884" w14:textId="77777777" w:rsidR="008238E6" w:rsidRPr="008238E6" w:rsidRDefault="008238E6">
      <w:pPr>
        <w:spacing w:before="2"/>
        <w:rPr>
          <w:rFonts w:ascii="Times New Roman" w:eastAsia="Times New Roman" w:hAnsi="Times New Roman" w:cs="Times New Roman"/>
        </w:rPr>
      </w:pPr>
    </w:p>
    <w:p w14:paraId="47325F03" w14:textId="77777777" w:rsidR="0023590B" w:rsidRPr="008238E6" w:rsidRDefault="0023590B">
      <w:pPr>
        <w:spacing w:before="2"/>
        <w:rPr>
          <w:rFonts w:ascii="Times New Roman" w:eastAsia="Times New Roman" w:hAnsi="Times New Roman" w:cs="Times New Roman"/>
        </w:rPr>
      </w:pPr>
    </w:p>
    <w:p w14:paraId="1BEE3B7A" w14:textId="48E31798" w:rsidR="00D24D24" w:rsidRDefault="005E7FF2" w:rsidP="009F4AC0">
      <w:pPr>
        <w:pStyle w:val="BodyText"/>
        <w:numPr>
          <w:ilvl w:val="1"/>
          <w:numId w:val="24"/>
        </w:numPr>
        <w:tabs>
          <w:tab w:val="left" w:pos="720"/>
        </w:tabs>
        <w:ind w:left="0" w:firstLine="0"/>
        <w:rPr>
          <w:spacing w:val="-1"/>
        </w:rPr>
      </w:pPr>
      <w:r>
        <w:t>Primary</w:t>
      </w:r>
      <w:r>
        <w:rPr>
          <w:spacing w:val="-8"/>
        </w:rPr>
        <w:t xml:space="preserve"> </w:t>
      </w:r>
      <w:r>
        <w:t xml:space="preserve">business </w:t>
      </w:r>
      <w:r>
        <w:rPr>
          <w:spacing w:val="-1"/>
        </w:rPr>
        <w:t>address</w:t>
      </w:r>
      <w:r>
        <w:t xml:space="preserve"> (including</w:t>
      </w:r>
      <w:r>
        <w:rPr>
          <w:spacing w:val="-3"/>
        </w:rPr>
        <w:t xml:space="preserve"> </w:t>
      </w:r>
      <w:r>
        <w:t xml:space="preserve">street </w:t>
      </w:r>
      <w:r>
        <w:rPr>
          <w:spacing w:val="-1"/>
        </w:rPr>
        <w:t>and</w:t>
      </w:r>
      <w:r>
        <w:t xml:space="preserve"> mailing </w:t>
      </w:r>
      <w:r>
        <w:rPr>
          <w:spacing w:val="-1"/>
        </w:rPr>
        <w:t>address)</w:t>
      </w:r>
      <w:r w:rsidR="00AD641D">
        <w:rPr>
          <w:spacing w:val="-1"/>
        </w:rPr>
        <w:t xml:space="preserve">, including all addresses the </w:t>
      </w:r>
      <w:r w:rsidR="00AD641D">
        <w:rPr>
          <w:spacing w:val="-1"/>
        </w:rPr>
        <w:tab/>
        <w:t>Provider has used in the last three years</w:t>
      </w:r>
      <w:r>
        <w:rPr>
          <w:spacing w:val="-1"/>
        </w:rPr>
        <w:t>:</w:t>
      </w:r>
    </w:p>
    <w:p w14:paraId="780ABE74" w14:textId="77777777" w:rsidR="00F61FAA" w:rsidRDefault="00F61FAA" w:rsidP="00F61FAA">
      <w:pPr>
        <w:pStyle w:val="BodyText"/>
        <w:tabs>
          <w:tab w:val="left" w:pos="880"/>
        </w:tabs>
        <w:rPr>
          <w:spacing w:val="-1"/>
        </w:rPr>
      </w:pPr>
    </w:p>
    <w:p w14:paraId="4F39663F" w14:textId="77777777" w:rsidR="00F61FAA" w:rsidRDefault="00F61FAA" w:rsidP="00F61FAA">
      <w:pPr>
        <w:pStyle w:val="BodyText"/>
        <w:tabs>
          <w:tab w:val="left" w:pos="880"/>
        </w:tabs>
        <w:rPr>
          <w:spacing w:val="-1"/>
        </w:rPr>
      </w:pPr>
    </w:p>
    <w:p w14:paraId="68144D56" w14:textId="77777777" w:rsidR="00F61FAA" w:rsidRDefault="00F61FAA" w:rsidP="00F61FAA">
      <w:pPr>
        <w:pStyle w:val="BodyText"/>
        <w:tabs>
          <w:tab w:val="left" w:pos="880"/>
        </w:tabs>
        <w:rPr>
          <w:spacing w:val="-1"/>
        </w:rPr>
      </w:pPr>
    </w:p>
    <w:p w14:paraId="704B3734" w14:textId="77777777" w:rsidR="00AD641D" w:rsidRDefault="00AD641D" w:rsidP="00F61FAA">
      <w:pPr>
        <w:pStyle w:val="BodyText"/>
        <w:tabs>
          <w:tab w:val="left" w:pos="880"/>
        </w:tabs>
        <w:rPr>
          <w:spacing w:val="-1"/>
        </w:rPr>
      </w:pPr>
    </w:p>
    <w:p w14:paraId="4E9934DD" w14:textId="15F28083" w:rsidR="00F157D9" w:rsidRPr="00F869E6" w:rsidRDefault="009F4AC0" w:rsidP="009F4AC0">
      <w:pPr>
        <w:pStyle w:val="BodyText"/>
        <w:numPr>
          <w:ilvl w:val="1"/>
          <w:numId w:val="23"/>
        </w:numPr>
        <w:tabs>
          <w:tab w:val="left" w:pos="720"/>
          <w:tab w:val="left" w:pos="4798"/>
          <w:tab w:val="left" w:pos="5199"/>
          <w:tab w:val="left" w:pos="9510"/>
        </w:tabs>
        <w:ind w:hanging="460"/>
      </w:pPr>
      <w:r>
        <w:lastRenderedPageBreak/>
        <w:tab/>
      </w:r>
      <w:r w:rsidR="00C350DE" w:rsidRPr="00D83688">
        <w:t>State</w:t>
      </w:r>
      <w:r w:rsidR="00C350DE" w:rsidRPr="00D83688">
        <w:rPr>
          <w:spacing w:val="-2"/>
        </w:rPr>
        <w:t xml:space="preserve"> </w:t>
      </w:r>
      <w:r w:rsidR="00C350DE" w:rsidRPr="00D83688">
        <w:t>of</w:t>
      </w:r>
      <w:r w:rsidR="00C350DE" w:rsidRPr="00D83688">
        <w:rPr>
          <w:spacing w:val="-2"/>
        </w:rPr>
        <w:t xml:space="preserve"> </w:t>
      </w:r>
      <w:r w:rsidR="00C350DE" w:rsidRPr="00D83688">
        <w:rPr>
          <w:spacing w:val="-1"/>
        </w:rPr>
        <w:t>organization</w:t>
      </w:r>
      <w:r w:rsidR="005E7FF2">
        <w:rPr>
          <w:spacing w:val="-1"/>
        </w:rPr>
        <w:t>:</w:t>
      </w:r>
      <w:r w:rsidR="00FA66E8">
        <w:rPr>
          <w:spacing w:val="-1"/>
        </w:rPr>
        <w:t xml:space="preserve"> __________________</w:t>
      </w:r>
      <w:r w:rsidRPr="00FA66E8">
        <w:rPr>
          <w:spacing w:val="-1"/>
        </w:rPr>
        <w:t>______________</w:t>
      </w:r>
      <w:r w:rsidR="005E7FF2">
        <w:rPr>
          <w:spacing w:val="-1"/>
        </w:rPr>
        <w:tab/>
      </w:r>
    </w:p>
    <w:p w14:paraId="0DDDCEA7" w14:textId="054D2A9F" w:rsidR="00C350DE" w:rsidRPr="00F61FAA" w:rsidRDefault="009F4AC0" w:rsidP="009F4AC0">
      <w:pPr>
        <w:pStyle w:val="BodyText"/>
        <w:tabs>
          <w:tab w:val="left" w:pos="720"/>
          <w:tab w:val="left" w:pos="4798"/>
          <w:tab w:val="left" w:pos="5199"/>
          <w:tab w:val="left" w:pos="9510"/>
        </w:tabs>
        <w:ind w:left="460" w:firstLine="0"/>
      </w:pPr>
      <w:r>
        <w:rPr>
          <w:spacing w:val="-1"/>
        </w:rPr>
        <w:tab/>
      </w:r>
      <w:r w:rsidR="00C350DE" w:rsidRPr="00D83688">
        <w:rPr>
          <w:spacing w:val="-1"/>
        </w:rPr>
        <w:t>Date</w:t>
      </w:r>
      <w:r w:rsidR="00C350DE" w:rsidRPr="00D83688">
        <w:rPr>
          <w:spacing w:val="-2"/>
        </w:rPr>
        <w:t xml:space="preserve"> </w:t>
      </w:r>
      <w:r w:rsidR="00C350DE" w:rsidRPr="00D83688">
        <w:t>of</w:t>
      </w:r>
      <w:r w:rsidR="00C350DE" w:rsidRPr="00D83688">
        <w:rPr>
          <w:spacing w:val="-2"/>
        </w:rPr>
        <w:t xml:space="preserve"> </w:t>
      </w:r>
      <w:r w:rsidR="00C350DE" w:rsidRPr="00D83688">
        <w:rPr>
          <w:spacing w:val="-1"/>
        </w:rPr>
        <w:t>organization</w:t>
      </w:r>
      <w:r w:rsidR="005E7FF2" w:rsidRPr="00FA66E8">
        <w:rPr>
          <w:spacing w:val="-1"/>
        </w:rPr>
        <w:t xml:space="preserve">: </w:t>
      </w:r>
      <w:r w:rsidR="00FA66E8">
        <w:rPr>
          <w:u w:color="000000"/>
        </w:rPr>
        <w:t xml:space="preserve"> __________________</w:t>
      </w:r>
      <w:r w:rsidRPr="00FA66E8">
        <w:rPr>
          <w:u w:color="000000"/>
        </w:rPr>
        <w:t>______________</w:t>
      </w:r>
    </w:p>
    <w:p w14:paraId="114D94A5" w14:textId="77777777" w:rsidR="00C350DE" w:rsidRPr="00D83688" w:rsidRDefault="00C350DE" w:rsidP="00863579">
      <w:pPr>
        <w:rPr>
          <w:rFonts w:ascii="Times New Roman" w:hAnsi="Times New Roman"/>
          <w:sz w:val="20"/>
        </w:rPr>
      </w:pPr>
    </w:p>
    <w:p w14:paraId="5D243FA7" w14:textId="603DE8BF" w:rsidR="00F157D9" w:rsidRPr="008238E6" w:rsidRDefault="009F4AC0" w:rsidP="009F4AC0">
      <w:pPr>
        <w:pStyle w:val="BodyText"/>
        <w:numPr>
          <w:ilvl w:val="1"/>
          <w:numId w:val="23"/>
        </w:numPr>
        <w:tabs>
          <w:tab w:val="left" w:pos="720"/>
          <w:tab w:val="left" w:pos="3214"/>
          <w:tab w:val="left" w:pos="6529"/>
          <w:tab w:val="left" w:pos="9486"/>
        </w:tabs>
        <w:spacing w:before="59" w:line="246" w:lineRule="auto"/>
        <w:ind w:right="147" w:hanging="460"/>
        <w:rPr>
          <w:rFonts w:cs="Times New Roman"/>
        </w:rPr>
      </w:pPr>
      <w:r>
        <w:rPr>
          <w:spacing w:val="-1"/>
        </w:rPr>
        <w:tab/>
      </w:r>
      <w:r w:rsidR="00C350DE" w:rsidRPr="008238E6">
        <w:rPr>
          <w:rFonts w:cs="Times New Roman"/>
          <w:spacing w:val="-1"/>
        </w:rPr>
        <w:t>Federal</w:t>
      </w:r>
      <w:r w:rsidR="00C350DE" w:rsidRPr="008238E6">
        <w:rPr>
          <w:rFonts w:cs="Times New Roman"/>
          <w:spacing w:val="1"/>
        </w:rPr>
        <w:t xml:space="preserve"> </w:t>
      </w:r>
      <w:r w:rsidR="00C350DE" w:rsidRPr="008238E6">
        <w:rPr>
          <w:rFonts w:cs="Times New Roman"/>
          <w:spacing w:val="-1"/>
        </w:rPr>
        <w:t>Tax</w:t>
      </w:r>
      <w:r w:rsidR="00C350DE" w:rsidRPr="008238E6">
        <w:rPr>
          <w:rFonts w:cs="Times New Roman"/>
          <w:spacing w:val="1"/>
        </w:rPr>
        <w:t xml:space="preserve"> </w:t>
      </w:r>
      <w:r w:rsidR="005E7FF2" w:rsidRPr="008238E6">
        <w:rPr>
          <w:rFonts w:cs="Times New Roman"/>
          <w:spacing w:val="-3"/>
        </w:rPr>
        <w:t>ID</w:t>
      </w:r>
      <w:r w:rsidR="005E7FF2" w:rsidRPr="008238E6">
        <w:rPr>
          <w:rFonts w:cs="Times New Roman"/>
          <w:spacing w:val="1"/>
        </w:rPr>
        <w:t xml:space="preserve"> </w:t>
      </w:r>
      <w:r w:rsidR="005E7FF2" w:rsidRPr="008238E6">
        <w:rPr>
          <w:rFonts w:cs="Times New Roman"/>
          <w:spacing w:val="-1"/>
        </w:rPr>
        <w:t>No.</w:t>
      </w:r>
      <w:r w:rsidR="005E7FF2" w:rsidRPr="008238E6">
        <w:rPr>
          <w:rFonts w:cs="Times New Roman"/>
          <w:spacing w:val="-2"/>
        </w:rPr>
        <w:t xml:space="preserve"> </w:t>
      </w:r>
      <w:r w:rsidR="005E7FF2" w:rsidRPr="008238E6">
        <w:rPr>
          <w:rFonts w:cs="Times New Roman"/>
        </w:rPr>
        <w:t>or</w:t>
      </w:r>
      <w:r w:rsidR="005E7FF2" w:rsidRPr="008238E6">
        <w:rPr>
          <w:rFonts w:cs="Times New Roman"/>
          <w:spacing w:val="-2"/>
        </w:rPr>
        <w:t xml:space="preserve"> </w:t>
      </w:r>
      <w:r w:rsidR="005E7FF2" w:rsidRPr="008238E6">
        <w:rPr>
          <w:rFonts w:cs="Times New Roman"/>
          <w:spacing w:val="-1"/>
        </w:rPr>
        <w:t>Social</w:t>
      </w:r>
      <w:r w:rsidR="005E7FF2" w:rsidRPr="008238E6">
        <w:rPr>
          <w:rFonts w:cs="Times New Roman"/>
          <w:spacing w:val="1"/>
        </w:rPr>
        <w:t xml:space="preserve"> </w:t>
      </w:r>
      <w:r w:rsidR="005E7FF2" w:rsidRPr="008238E6">
        <w:rPr>
          <w:rFonts w:cs="Times New Roman"/>
          <w:spacing w:val="-1"/>
        </w:rPr>
        <w:t>Security</w:t>
      </w:r>
      <w:r w:rsidR="005E7FF2" w:rsidRPr="008238E6">
        <w:rPr>
          <w:rFonts w:cs="Times New Roman"/>
          <w:spacing w:val="-9"/>
        </w:rPr>
        <w:t xml:space="preserve"> </w:t>
      </w:r>
      <w:proofErr w:type="gramStart"/>
      <w:r w:rsidR="005E7FF2" w:rsidRPr="008238E6">
        <w:rPr>
          <w:rFonts w:cs="Times New Roman"/>
        </w:rPr>
        <w:t>No.:</w:t>
      </w:r>
      <w:r w:rsidR="00763F1C" w:rsidRPr="008238E6">
        <w:rPr>
          <w:rFonts w:cs="Times New Roman"/>
        </w:rPr>
        <w:t>_</w:t>
      </w:r>
      <w:proofErr w:type="gramEnd"/>
      <w:r w:rsidR="00763F1C" w:rsidRPr="008238E6">
        <w:rPr>
          <w:rFonts w:cs="Times New Roman"/>
        </w:rPr>
        <w:t>______________</w:t>
      </w:r>
      <w:r w:rsidR="00C350DE" w:rsidRPr="008238E6">
        <w:rPr>
          <w:rFonts w:cs="Times New Roman"/>
        </w:rPr>
        <w:tab/>
      </w:r>
    </w:p>
    <w:p w14:paraId="5F6C811A" w14:textId="35EA6967" w:rsidR="00C350DE" w:rsidRPr="008238E6" w:rsidRDefault="00C350DE" w:rsidP="009F4AC0">
      <w:pPr>
        <w:pStyle w:val="BodyText"/>
        <w:tabs>
          <w:tab w:val="left" w:pos="880"/>
          <w:tab w:val="left" w:pos="3214"/>
          <w:tab w:val="left" w:pos="6529"/>
          <w:tab w:val="left" w:pos="9486"/>
        </w:tabs>
        <w:spacing w:before="59" w:line="246" w:lineRule="auto"/>
        <w:ind w:left="460" w:right="147" w:firstLine="260"/>
        <w:rPr>
          <w:rFonts w:cs="Times New Roman"/>
        </w:rPr>
      </w:pPr>
      <w:r w:rsidRPr="008238E6">
        <w:rPr>
          <w:rFonts w:cs="Times New Roman"/>
          <w:spacing w:val="-1"/>
        </w:rPr>
        <w:t xml:space="preserve">Telephone </w:t>
      </w:r>
      <w:r w:rsidRPr="008238E6">
        <w:rPr>
          <w:rFonts w:cs="Times New Roman"/>
        </w:rPr>
        <w:t>No.:</w:t>
      </w:r>
      <w:r w:rsidRPr="008238E6">
        <w:rPr>
          <w:rFonts w:cs="Times New Roman"/>
          <w:spacing w:val="-1"/>
        </w:rPr>
        <w:t xml:space="preserve"> </w:t>
      </w:r>
      <w:r w:rsidR="00763F1C" w:rsidRPr="008238E6">
        <w:rPr>
          <w:rFonts w:cs="Times New Roman"/>
          <w:spacing w:val="-1"/>
        </w:rPr>
        <w:t>____________________________________</w:t>
      </w:r>
      <w:r w:rsidR="005E7FF2" w:rsidRPr="008238E6">
        <w:rPr>
          <w:rFonts w:cs="Times New Roman"/>
        </w:rPr>
        <w:t xml:space="preserve"> </w:t>
      </w:r>
      <w:r w:rsidR="00763F1C" w:rsidRPr="008238E6">
        <w:rPr>
          <w:rFonts w:cs="Times New Roman"/>
        </w:rPr>
        <w:t xml:space="preserve">                  </w:t>
      </w:r>
      <w:r w:rsidR="005E7FF2" w:rsidRPr="008238E6">
        <w:rPr>
          <w:rFonts w:cs="Times New Roman"/>
        </w:rPr>
        <w:tab/>
      </w:r>
      <w:r w:rsidRPr="008238E6">
        <w:rPr>
          <w:rFonts w:cs="Times New Roman"/>
          <w:spacing w:val="35"/>
        </w:rPr>
        <w:t xml:space="preserve"> </w:t>
      </w:r>
    </w:p>
    <w:p w14:paraId="00511368" w14:textId="7CDA5D65" w:rsidR="00F157D9" w:rsidRPr="008238E6" w:rsidRDefault="004C01C3" w:rsidP="009F4AC0">
      <w:pPr>
        <w:pStyle w:val="BodyText"/>
        <w:tabs>
          <w:tab w:val="left" w:pos="720"/>
          <w:tab w:val="left" w:pos="3214"/>
          <w:tab w:val="left" w:pos="6529"/>
          <w:tab w:val="left" w:pos="9486"/>
        </w:tabs>
        <w:spacing w:before="59" w:line="246" w:lineRule="auto"/>
        <w:ind w:left="160" w:right="147" w:firstLine="0"/>
        <w:rPr>
          <w:rFonts w:cs="Times New Roman"/>
          <w:u w:val="single" w:color="000000"/>
        </w:rPr>
      </w:pPr>
      <w:r w:rsidRPr="008238E6">
        <w:rPr>
          <w:rFonts w:cs="Times New Roman"/>
          <w:spacing w:val="-1"/>
        </w:rPr>
        <w:t xml:space="preserve">      </w:t>
      </w:r>
      <w:r w:rsidR="00763F1C" w:rsidRPr="008238E6">
        <w:rPr>
          <w:rFonts w:cs="Times New Roman"/>
          <w:spacing w:val="-1"/>
        </w:rPr>
        <w:tab/>
      </w:r>
      <w:r w:rsidRPr="008238E6">
        <w:rPr>
          <w:rFonts w:cs="Times New Roman"/>
          <w:spacing w:val="-1"/>
        </w:rPr>
        <w:t>Fax</w:t>
      </w:r>
      <w:r w:rsidRPr="008238E6">
        <w:rPr>
          <w:rFonts w:cs="Times New Roman"/>
          <w:spacing w:val="1"/>
        </w:rPr>
        <w:t xml:space="preserve"> </w:t>
      </w:r>
      <w:proofErr w:type="gramStart"/>
      <w:r w:rsidRPr="008238E6">
        <w:rPr>
          <w:rFonts w:cs="Times New Roman"/>
        </w:rPr>
        <w:t>No.:</w:t>
      </w:r>
      <w:r w:rsidR="00763F1C" w:rsidRPr="008238E6">
        <w:rPr>
          <w:rFonts w:cs="Times New Roman"/>
        </w:rPr>
        <w:t>_</w:t>
      </w:r>
      <w:proofErr w:type="gramEnd"/>
      <w:r w:rsidR="00763F1C" w:rsidRPr="008238E6">
        <w:rPr>
          <w:rFonts w:cs="Times New Roman"/>
        </w:rPr>
        <w:t>_________________________________________</w:t>
      </w:r>
      <w:r w:rsidRPr="008238E6">
        <w:rPr>
          <w:rFonts w:cs="Times New Roman"/>
        </w:rPr>
        <w:tab/>
      </w:r>
      <w:r w:rsidR="00763F1C" w:rsidRPr="008238E6">
        <w:rPr>
          <w:rFonts w:cs="Times New Roman"/>
          <w:u w:val="single" w:color="000000"/>
        </w:rPr>
        <w:t xml:space="preserve">  </w:t>
      </w:r>
      <w:r w:rsidRPr="008238E6">
        <w:rPr>
          <w:rFonts w:cs="Times New Roman"/>
          <w:u w:val="single" w:color="000000"/>
        </w:rPr>
        <w:t xml:space="preserve">        </w:t>
      </w:r>
    </w:p>
    <w:p w14:paraId="6942C397" w14:textId="7C68C02B" w:rsidR="00F157D9" w:rsidRPr="008238E6" w:rsidRDefault="00763F1C" w:rsidP="009F4AC0">
      <w:pPr>
        <w:pStyle w:val="BodyText"/>
        <w:tabs>
          <w:tab w:val="left" w:pos="720"/>
          <w:tab w:val="left" w:pos="3214"/>
          <w:tab w:val="left" w:pos="6529"/>
          <w:tab w:val="left" w:pos="9486"/>
        </w:tabs>
        <w:spacing w:before="59" w:line="246" w:lineRule="auto"/>
        <w:ind w:left="160" w:right="147" w:firstLine="0"/>
        <w:rPr>
          <w:rFonts w:cs="Times New Roman"/>
          <w:spacing w:val="-1"/>
          <w:w w:val="95"/>
          <w:u w:val="single" w:color="000000"/>
        </w:rPr>
      </w:pPr>
      <w:r w:rsidRPr="008238E6">
        <w:rPr>
          <w:rFonts w:cs="Times New Roman"/>
          <w:spacing w:val="-1"/>
          <w:w w:val="95"/>
        </w:rPr>
        <w:tab/>
      </w:r>
      <w:r w:rsidR="004C01C3" w:rsidRPr="008238E6">
        <w:rPr>
          <w:rFonts w:cs="Times New Roman"/>
          <w:spacing w:val="-1"/>
          <w:w w:val="95"/>
        </w:rPr>
        <w:t>Website:</w:t>
      </w:r>
      <w:r w:rsidR="00FA66E8" w:rsidRPr="008238E6">
        <w:rPr>
          <w:rFonts w:cs="Times New Roman"/>
          <w:spacing w:val="-1"/>
          <w:w w:val="95"/>
        </w:rPr>
        <w:t xml:space="preserve"> </w:t>
      </w:r>
      <w:r w:rsidRPr="008238E6">
        <w:rPr>
          <w:rFonts w:cs="Times New Roman"/>
          <w:spacing w:val="-1"/>
          <w:w w:val="95"/>
        </w:rPr>
        <w:t>____________________________________________</w:t>
      </w:r>
      <w:r w:rsidR="004C01C3" w:rsidRPr="008238E6">
        <w:rPr>
          <w:rFonts w:cs="Times New Roman"/>
          <w:spacing w:val="-1"/>
          <w:w w:val="95"/>
          <w:u w:val="single" w:color="000000"/>
        </w:rPr>
        <w:t xml:space="preserve">   </w:t>
      </w:r>
    </w:p>
    <w:p w14:paraId="60A1A007" w14:textId="59A12A7B" w:rsidR="00C350DE" w:rsidRPr="00D83688" w:rsidRDefault="00763F1C" w:rsidP="009F4AC0">
      <w:pPr>
        <w:pStyle w:val="BodyText"/>
        <w:tabs>
          <w:tab w:val="left" w:pos="720"/>
          <w:tab w:val="left" w:pos="3214"/>
          <w:tab w:val="left" w:pos="6529"/>
          <w:tab w:val="left" w:pos="9486"/>
        </w:tabs>
        <w:spacing w:before="59" w:line="246" w:lineRule="auto"/>
        <w:ind w:left="160" w:right="147" w:firstLine="0"/>
        <w:rPr>
          <w:w w:val="39"/>
          <w:u w:val="single" w:color="000000"/>
        </w:rPr>
      </w:pPr>
      <w:r w:rsidRPr="008238E6">
        <w:rPr>
          <w:rFonts w:cs="Times New Roman"/>
        </w:rPr>
        <w:tab/>
      </w:r>
      <w:r w:rsidR="004C01C3" w:rsidRPr="008238E6">
        <w:rPr>
          <w:rFonts w:cs="Times New Roman"/>
        </w:rPr>
        <w:t>Email:</w:t>
      </w:r>
      <w:r w:rsidR="004C01C3" w:rsidRPr="008238E6">
        <w:rPr>
          <w:rFonts w:cs="Times New Roman"/>
          <w:spacing w:val="-1"/>
        </w:rPr>
        <w:t xml:space="preserve"> </w:t>
      </w:r>
      <w:r w:rsidR="004C01C3" w:rsidRPr="008238E6">
        <w:rPr>
          <w:rFonts w:cs="Times New Roman"/>
        </w:rPr>
        <w:t xml:space="preserve"> </w:t>
      </w:r>
      <w:r w:rsidRPr="008238E6">
        <w:rPr>
          <w:rFonts w:cs="Times New Roman"/>
        </w:rPr>
        <w:t>_________________________</w:t>
      </w:r>
      <w:r w:rsidR="00FA66E8" w:rsidRPr="008238E6">
        <w:rPr>
          <w:rFonts w:cs="Times New Roman"/>
        </w:rPr>
        <w:t>__________________</w:t>
      </w:r>
      <w:r w:rsidR="004C01C3" w:rsidRPr="00FA66E8">
        <w:tab/>
      </w:r>
      <w:r w:rsidR="004C01C3" w:rsidRPr="004C01C3">
        <w:rPr>
          <w:w w:val="39"/>
          <w:u w:val="single" w:color="000000"/>
        </w:rPr>
        <w:t xml:space="preserve"> </w:t>
      </w:r>
      <w:r w:rsidR="004C01C3">
        <w:rPr>
          <w:spacing w:val="-1"/>
          <w:w w:val="95"/>
          <w:u w:val="single" w:color="000000"/>
        </w:rPr>
        <w:t xml:space="preserve"> </w:t>
      </w:r>
    </w:p>
    <w:p w14:paraId="0106E84C" w14:textId="77777777" w:rsidR="00F61FAA" w:rsidRDefault="00F61FAA" w:rsidP="00F61FAA">
      <w:pPr>
        <w:spacing w:before="8"/>
        <w:rPr>
          <w:rFonts w:ascii="Times New Roman" w:eastAsia="Times New Roman" w:hAnsi="Times New Roman" w:cs="Times New Roman"/>
        </w:rPr>
      </w:pPr>
    </w:p>
    <w:p w14:paraId="338527BA" w14:textId="72878D3D" w:rsidR="00C350DE" w:rsidRPr="00F61FAA" w:rsidRDefault="00F61FAA" w:rsidP="009F4AC0">
      <w:pPr>
        <w:pStyle w:val="BodyText"/>
        <w:widowControl/>
        <w:numPr>
          <w:ilvl w:val="1"/>
          <w:numId w:val="23"/>
        </w:numPr>
        <w:tabs>
          <w:tab w:val="left" w:pos="720"/>
        </w:tabs>
        <w:spacing w:before="41"/>
        <w:ind w:hanging="460"/>
      </w:pPr>
      <w:r>
        <w:t xml:space="preserve">     </w:t>
      </w:r>
      <w:r w:rsidR="005E7FF2">
        <w:t xml:space="preserve">Name, </w:t>
      </w:r>
      <w:r w:rsidR="005E7FF2" w:rsidRPr="006F0808">
        <w:rPr>
          <w:spacing w:val="-1"/>
        </w:rPr>
        <w:t>street</w:t>
      </w:r>
      <w:r w:rsidR="005E7FF2">
        <w:t xml:space="preserve"> </w:t>
      </w:r>
      <w:r w:rsidR="005E7FF2" w:rsidRPr="006F0808">
        <w:rPr>
          <w:spacing w:val="-1"/>
        </w:rPr>
        <w:t>address,</w:t>
      </w:r>
      <w:r w:rsidR="005E7FF2">
        <w:t xml:space="preserve"> telephone</w:t>
      </w:r>
      <w:r w:rsidR="005E7FF2" w:rsidRPr="006F0808">
        <w:rPr>
          <w:spacing w:val="-3"/>
        </w:rPr>
        <w:t xml:space="preserve"> </w:t>
      </w:r>
      <w:r w:rsidR="005E7FF2">
        <w:t xml:space="preserve">number, </w:t>
      </w:r>
      <w:r w:rsidR="005E7FF2" w:rsidRPr="006F0808">
        <w:rPr>
          <w:spacing w:val="-1"/>
        </w:rPr>
        <w:t>email</w:t>
      </w:r>
      <w:r w:rsidR="005E7FF2">
        <w:t xml:space="preserve"> </w:t>
      </w:r>
      <w:r w:rsidR="005E7FF2" w:rsidRPr="006F0808">
        <w:rPr>
          <w:spacing w:val="-1"/>
        </w:rPr>
        <w:t>address,</w:t>
      </w:r>
      <w:r w:rsidR="006367DE" w:rsidRPr="006F0808">
        <w:rPr>
          <w:spacing w:val="-1"/>
        </w:rPr>
        <w:t xml:space="preserve"> website</w:t>
      </w:r>
      <w:r w:rsidR="006F0808">
        <w:rPr>
          <w:spacing w:val="-1"/>
        </w:rPr>
        <w:t xml:space="preserve"> address</w:t>
      </w:r>
      <w:r w:rsidR="005E7FF2">
        <w:t xml:space="preserve"> and </w:t>
      </w:r>
      <w:r w:rsidR="005E7FF2" w:rsidRPr="006F0808">
        <w:rPr>
          <w:spacing w:val="-1"/>
        </w:rPr>
        <w:t>fax</w:t>
      </w:r>
      <w:r w:rsidR="005E7FF2" w:rsidRPr="006F0808">
        <w:rPr>
          <w:spacing w:val="2"/>
        </w:rPr>
        <w:t xml:space="preserve"> </w:t>
      </w:r>
      <w:r w:rsidR="005E7FF2">
        <w:t xml:space="preserve">number </w:t>
      </w:r>
      <w:r>
        <w:t xml:space="preserve">    </w:t>
      </w:r>
      <w:r w:rsidR="009F4AC0">
        <w:tab/>
      </w:r>
      <w:r w:rsidR="005E7FF2">
        <w:t>of th</w:t>
      </w:r>
      <w:r w:rsidR="006F0808">
        <w:rPr>
          <w:spacing w:val="-3"/>
        </w:rPr>
        <w:t xml:space="preserve">e </w:t>
      </w:r>
      <w:r w:rsidR="005E7FF2">
        <w:t>principal</w:t>
      </w:r>
      <w:r w:rsidR="00C350DE" w:rsidRPr="00D83688">
        <w:rPr>
          <w:spacing w:val="-1"/>
        </w:rPr>
        <w:t xml:space="preserve"> contact</w:t>
      </w:r>
      <w:r w:rsidR="00C350DE" w:rsidRPr="00D83688">
        <w:t xml:space="preserve"> for the </w:t>
      </w:r>
      <w:r w:rsidR="005E7FF2" w:rsidRPr="006F0808">
        <w:rPr>
          <w:spacing w:val="-1"/>
        </w:rPr>
        <w:t>Provider.</w:t>
      </w:r>
    </w:p>
    <w:p w14:paraId="4962EC44" w14:textId="77777777" w:rsidR="00F61FAA" w:rsidRDefault="00F61FAA" w:rsidP="00F61FAA">
      <w:pPr>
        <w:pStyle w:val="BodyText"/>
        <w:widowControl/>
        <w:tabs>
          <w:tab w:val="left" w:pos="880"/>
        </w:tabs>
        <w:spacing w:before="41"/>
        <w:ind w:left="460" w:firstLine="0"/>
      </w:pPr>
    </w:p>
    <w:p w14:paraId="4DFB2025" w14:textId="77777777" w:rsidR="008238E6" w:rsidRDefault="008238E6" w:rsidP="00F61FAA">
      <w:pPr>
        <w:pStyle w:val="BodyText"/>
        <w:widowControl/>
        <w:tabs>
          <w:tab w:val="left" w:pos="880"/>
        </w:tabs>
        <w:spacing w:before="41"/>
        <w:ind w:left="460" w:firstLine="0"/>
      </w:pPr>
    </w:p>
    <w:p w14:paraId="6C370292" w14:textId="77777777" w:rsidR="00AD641D" w:rsidRDefault="00AD641D" w:rsidP="00F61FAA">
      <w:pPr>
        <w:pStyle w:val="BodyText"/>
        <w:widowControl/>
        <w:tabs>
          <w:tab w:val="left" w:pos="880"/>
        </w:tabs>
        <w:spacing w:before="41"/>
        <w:ind w:left="460" w:firstLine="0"/>
      </w:pPr>
    </w:p>
    <w:p w14:paraId="5DFDADBE" w14:textId="77777777" w:rsidR="00AD641D" w:rsidRPr="00F61FAA" w:rsidRDefault="00AD641D" w:rsidP="00F61FAA">
      <w:pPr>
        <w:pStyle w:val="BodyText"/>
        <w:widowControl/>
        <w:tabs>
          <w:tab w:val="left" w:pos="880"/>
        </w:tabs>
        <w:spacing w:before="41"/>
        <w:ind w:left="460" w:firstLine="0"/>
      </w:pPr>
    </w:p>
    <w:p w14:paraId="643B135E" w14:textId="4CC8FD44" w:rsidR="00F61FAA" w:rsidRPr="00D83688" w:rsidRDefault="00F61FAA" w:rsidP="009F4AC0">
      <w:pPr>
        <w:pStyle w:val="BodyText"/>
        <w:numPr>
          <w:ilvl w:val="1"/>
          <w:numId w:val="23"/>
        </w:numPr>
        <w:tabs>
          <w:tab w:val="left" w:pos="720"/>
        </w:tabs>
        <w:spacing w:line="246" w:lineRule="auto"/>
        <w:ind w:right="238" w:hanging="460"/>
      </w:pPr>
      <w:r>
        <w:t xml:space="preserve">    Name, </w:t>
      </w:r>
      <w:r>
        <w:rPr>
          <w:spacing w:val="-1"/>
        </w:rPr>
        <w:t>street</w:t>
      </w:r>
      <w:r w:rsidRPr="00D83688">
        <w:t xml:space="preserve"> </w:t>
      </w:r>
      <w:r w:rsidRPr="00D83688">
        <w:rPr>
          <w:spacing w:val="-1"/>
        </w:rPr>
        <w:t>address</w:t>
      </w:r>
      <w:r>
        <w:rPr>
          <w:spacing w:val="-1"/>
        </w:rPr>
        <w:t>,</w:t>
      </w:r>
      <w:r>
        <w:t xml:space="preserve"> telephone</w:t>
      </w:r>
      <w:r>
        <w:rPr>
          <w:spacing w:val="-3"/>
        </w:rPr>
        <w:t xml:space="preserve"> </w:t>
      </w:r>
      <w:r>
        <w:t xml:space="preserve">number, </w:t>
      </w:r>
      <w:r>
        <w:rPr>
          <w:spacing w:val="-1"/>
        </w:rPr>
        <w:t>email</w:t>
      </w:r>
      <w:r>
        <w:t xml:space="preserve"> </w:t>
      </w:r>
      <w:r>
        <w:rPr>
          <w:spacing w:val="-1"/>
        </w:rPr>
        <w:t>address,</w:t>
      </w:r>
      <w:r>
        <w:t xml:space="preserve"> and </w:t>
      </w:r>
      <w:r>
        <w:rPr>
          <w:spacing w:val="-1"/>
        </w:rPr>
        <w:t>fax</w:t>
      </w:r>
      <w:r>
        <w:rPr>
          <w:spacing w:val="2"/>
        </w:rPr>
        <w:t xml:space="preserve"> </w:t>
      </w:r>
      <w:r>
        <w:t>number of the</w:t>
      </w:r>
      <w:r>
        <w:rPr>
          <w:spacing w:val="-3"/>
        </w:rPr>
        <w:t xml:space="preserve"> </w:t>
      </w:r>
      <w:r>
        <w:rPr>
          <w:spacing w:val="-1"/>
        </w:rPr>
        <w:t>registered</w:t>
      </w:r>
      <w:r w:rsidRPr="00D83688">
        <w:rPr>
          <w:spacing w:val="41"/>
        </w:rPr>
        <w:t xml:space="preserve"> </w:t>
      </w:r>
      <w:r w:rsidR="009F4AC0">
        <w:rPr>
          <w:spacing w:val="41"/>
        </w:rPr>
        <w:tab/>
      </w:r>
      <w:r w:rsidRPr="00D83688">
        <w:rPr>
          <w:spacing w:val="-1"/>
        </w:rPr>
        <w:t>agent</w:t>
      </w:r>
      <w:r w:rsidRPr="00D83688">
        <w:t xml:space="preserve"> for the</w:t>
      </w:r>
      <w:r w:rsidRPr="00D83688">
        <w:rPr>
          <w:spacing w:val="-3"/>
        </w:rPr>
        <w:t xml:space="preserve"> </w:t>
      </w:r>
      <w:r>
        <w:t>Provider.</w:t>
      </w:r>
    </w:p>
    <w:p w14:paraId="40F07812" w14:textId="77777777" w:rsidR="00F61FAA" w:rsidRDefault="00F61FAA" w:rsidP="00F61FAA">
      <w:pPr>
        <w:pStyle w:val="BodyText"/>
        <w:widowControl/>
        <w:tabs>
          <w:tab w:val="left" w:pos="880"/>
        </w:tabs>
        <w:spacing w:before="41"/>
        <w:ind w:left="460" w:firstLine="0"/>
      </w:pPr>
    </w:p>
    <w:p w14:paraId="360D1385" w14:textId="77777777" w:rsidR="008238E6" w:rsidRDefault="008238E6" w:rsidP="00F61FAA">
      <w:pPr>
        <w:pStyle w:val="BodyText"/>
        <w:widowControl/>
        <w:tabs>
          <w:tab w:val="left" w:pos="880"/>
        </w:tabs>
        <w:spacing w:before="41"/>
        <w:ind w:left="460" w:firstLine="0"/>
      </w:pPr>
    </w:p>
    <w:p w14:paraId="7B6FA368" w14:textId="77777777" w:rsidR="00AD641D" w:rsidRDefault="00AD641D" w:rsidP="00F61FAA">
      <w:pPr>
        <w:pStyle w:val="BodyText"/>
        <w:widowControl/>
        <w:tabs>
          <w:tab w:val="left" w:pos="880"/>
        </w:tabs>
        <w:spacing w:before="41"/>
        <w:ind w:left="460" w:firstLine="0"/>
      </w:pPr>
    </w:p>
    <w:p w14:paraId="07492C57" w14:textId="77777777" w:rsidR="00AD641D" w:rsidRPr="00F61FAA" w:rsidRDefault="00AD641D" w:rsidP="00F61FAA">
      <w:pPr>
        <w:pStyle w:val="BodyText"/>
        <w:widowControl/>
        <w:tabs>
          <w:tab w:val="left" w:pos="880"/>
        </w:tabs>
        <w:spacing w:before="41"/>
        <w:ind w:left="460" w:firstLine="0"/>
      </w:pPr>
    </w:p>
    <w:p w14:paraId="16E73758" w14:textId="2DA7818D" w:rsidR="00F61FAA" w:rsidRPr="00F61FAA" w:rsidRDefault="00F61FAA" w:rsidP="009F4AC0">
      <w:pPr>
        <w:pStyle w:val="BodyText"/>
        <w:numPr>
          <w:ilvl w:val="1"/>
          <w:numId w:val="23"/>
        </w:numPr>
        <w:tabs>
          <w:tab w:val="left" w:pos="720"/>
        </w:tabs>
        <w:ind w:hanging="460"/>
      </w:pPr>
      <w:r>
        <w:rPr>
          <w:spacing w:val="-1"/>
        </w:rPr>
        <w:t xml:space="preserve">     </w:t>
      </w:r>
      <w:r w:rsidRPr="00D83688">
        <w:rPr>
          <w:spacing w:val="-1"/>
        </w:rPr>
        <w:t>List</w:t>
      </w:r>
      <w:r w:rsidRPr="00D83688">
        <w:rPr>
          <w:spacing w:val="-2"/>
        </w:rPr>
        <w:t xml:space="preserve"> </w:t>
      </w:r>
      <w:r>
        <w:rPr>
          <w:spacing w:val="-1"/>
        </w:rPr>
        <w:t>each</w:t>
      </w:r>
      <w:r w:rsidRPr="00D83688">
        <w:rPr>
          <w:spacing w:val="1"/>
        </w:rPr>
        <w:t xml:space="preserve"> </w:t>
      </w:r>
      <w:r w:rsidRPr="00D83688">
        <w:rPr>
          <w:spacing w:val="-1"/>
        </w:rPr>
        <w:t>judicial</w:t>
      </w:r>
      <w:r w:rsidRPr="00D83688">
        <w:rPr>
          <w:spacing w:val="1"/>
        </w:rPr>
        <w:t xml:space="preserve"> </w:t>
      </w:r>
      <w:r>
        <w:rPr>
          <w:spacing w:val="-1"/>
        </w:rPr>
        <w:t>district</w:t>
      </w:r>
      <w:r w:rsidRPr="00D83688">
        <w:rPr>
          <w:spacing w:val="1"/>
        </w:rPr>
        <w:t xml:space="preserve"> </w:t>
      </w:r>
      <w:r w:rsidRPr="00D83688">
        <w:rPr>
          <w:spacing w:val="-1"/>
        </w:rPr>
        <w:t>for</w:t>
      </w:r>
      <w:r w:rsidRPr="00D83688">
        <w:rPr>
          <w:spacing w:val="-2"/>
        </w:rPr>
        <w:t xml:space="preserve"> </w:t>
      </w:r>
      <w:r w:rsidRPr="00D83688">
        <w:rPr>
          <w:spacing w:val="-1"/>
        </w:rPr>
        <w:t>which</w:t>
      </w:r>
      <w:r w:rsidRPr="00D83688">
        <w:rPr>
          <w:spacing w:val="1"/>
        </w:rPr>
        <w:t xml:space="preserve"> </w:t>
      </w:r>
      <w:r w:rsidRPr="00D83688">
        <w:rPr>
          <w:spacing w:val="-1"/>
        </w:rPr>
        <w:t xml:space="preserve">the </w:t>
      </w:r>
      <w:r>
        <w:rPr>
          <w:spacing w:val="-1"/>
        </w:rPr>
        <w:t>Provider</w:t>
      </w:r>
      <w:r>
        <w:rPr>
          <w:spacing w:val="1"/>
        </w:rPr>
        <w:t xml:space="preserve"> </w:t>
      </w:r>
      <w:r>
        <w:rPr>
          <w:spacing w:val="-1"/>
        </w:rPr>
        <w:t>requests</w:t>
      </w:r>
      <w:r>
        <w:rPr>
          <w:spacing w:val="-2"/>
        </w:rPr>
        <w:t xml:space="preserve"> </w:t>
      </w:r>
      <w:r w:rsidRPr="00D83688">
        <w:rPr>
          <w:spacing w:val="-1"/>
        </w:rPr>
        <w:t>approval</w:t>
      </w:r>
      <w:r>
        <w:rPr>
          <w:spacing w:val="-1"/>
        </w:rPr>
        <w:t>.</w:t>
      </w:r>
    </w:p>
    <w:p w14:paraId="1B089B78" w14:textId="77777777" w:rsidR="00F61FAA" w:rsidRPr="008238E6" w:rsidRDefault="00F61FAA" w:rsidP="00F61FAA">
      <w:pPr>
        <w:pStyle w:val="ListParagraph"/>
        <w:rPr>
          <w:rFonts w:ascii="Times New Roman" w:hAnsi="Times New Roman" w:cs="Times New Roman"/>
          <w:sz w:val="24"/>
          <w:szCs w:val="24"/>
        </w:rPr>
      </w:pPr>
    </w:p>
    <w:p w14:paraId="730ED4DA" w14:textId="77777777" w:rsidR="00F61FAA" w:rsidRDefault="00F61FAA" w:rsidP="00F61FAA">
      <w:pPr>
        <w:pStyle w:val="BodyText"/>
        <w:tabs>
          <w:tab w:val="left" w:pos="820"/>
        </w:tabs>
      </w:pPr>
    </w:p>
    <w:p w14:paraId="72232690" w14:textId="77777777" w:rsidR="00AD641D" w:rsidRDefault="00AD641D" w:rsidP="00F61FAA">
      <w:pPr>
        <w:pStyle w:val="BodyText"/>
        <w:tabs>
          <w:tab w:val="left" w:pos="820"/>
        </w:tabs>
      </w:pPr>
    </w:p>
    <w:p w14:paraId="66F97B65" w14:textId="77777777" w:rsidR="00AD641D" w:rsidRPr="00D83688" w:rsidRDefault="00AD641D" w:rsidP="00F61FAA">
      <w:pPr>
        <w:pStyle w:val="BodyText"/>
        <w:tabs>
          <w:tab w:val="left" w:pos="820"/>
        </w:tabs>
      </w:pPr>
    </w:p>
    <w:p w14:paraId="02B5D497" w14:textId="4A1FC472" w:rsidR="00F61FAA" w:rsidRPr="00AF407B" w:rsidRDefault="00F61FAA" w:rsidP="009F4AC0">
      <w:pPr>
        <w:pStyle w:val="BodyText"/>
        <w:numPr>
          <w:ilvl w:val="1"/>
          <w:numId w:val="23"/>
        </w:numPr>
        <w:tabs>
          <w:tab w:val="left" w:pos="720"/>
        </w:tabs>
        <w:spacing w:line="246" w:lineRule="auto"/>
        <w:ind w:left="720" w:right="107" w:hanging="720"/>
      </w:pPr>
      <w:r w:rsidRPr="00D83688">
        <w:rPr>
          <w:spacing w:val="-1"/>
        </w:rPr>
        <w:t>List</w:t>
      </w:r>
      <w:r w:rsidRPr="00D83688">
        <w:rPr>
          <w:spacing w:val="-2"/>
        </w:rPr>
        <w:t xml:space="preserve"> </w:t>
      </w:r>
      <w:r w:rsidRPr="00D83688">
        <w:t>all</w:t>
      </w:r>
      <w:r w:rsidRPr="00D83688">
        <w:rPr>
          <w:spacing w:val="1"/>
        </w:rPr>
        <w:t xml:space="preserve"> </w:t>
      </w:r>
      <w:r w:rsidRPr="00D83688">
        <w:rPr>
          <w:spacing w:val="-1"/>
        </w:rPr>
        <w:t xml:space="preserve">locations </w:t>
      </w:r>
      <w:r w:rsidRPr="00D83688">
        <w:t>of</w:t>
      </w:r>
      <w:r w:rsidRPr="00D83688">
        <w:rPr>
          <w:spacing w:val="-2"/>
        </w:rPr>
        <w:t xml:space="preserve"> </w:t>
      </w:r>
      <w:r w:rsidRPr="00D83688">
        <w:rPr>
          <w:spacing w:val="-1"/>
        </w:rPr>
        <w:t>branch</w:t>
      </w:r>
      <w:r w:rsidRPr="00D83688">
        <w:rPr>
          <w:spacing w:val="1"/>
        </w:rPr>
        <w:t xml:space="preserve"> </w:t>
      </w:r>
      <w:r w:rsidRPr="00D83688">
        <w:rPr>
          <w:spacing w:val="-1"/>
        </w:rPr>
        <w:t>and</w:t>
      </w:r>
      <w:r w:rsidRPr="00D83688">
        <w:rPr>
          <w:spacing w:val="-2"/>
        </w:rPr>
        <w:t xml:space="preserve"> </w:t>
      </w:r>
      <w:r w:rsidRPr="00D83688">
        <w:t>satellite</w:t>
      </w:r>
      <w:r w:rsidRPr="00D83688">
        <w:rPr>
          <w:spacing w:val="-2"/>
        </w:rPr>
        <w:t xml:space="preserve"> </w:t>
      </w:r>
      <w:r w:rsidRPr="00D83688">
        <w:rPr>
          <w:spacing w:val="-1"/>
        </w:rPr>
        <w:t xml:space="preserve">offices, </w:t>
      </w:r>
      <w:r w:rsidRPr="00D83688">
        <w:t>if</w:t>
      </w:r>
      <w:r w:rsidRPr="00D83688">
        <w:rPr>
          <w:spacing w:val="-2"/>
        </w:rPr>
        <w:t xml:space="preserve"> </w:t>
      </w:r>
      <w:r w:rsidRPr="00D83688">
        <w:rPr>
          <w:spacing w:val="-3"/>
        </w:rPr>
        <w:t>any.</w:t>
      </w:r>
      <w:r w:rsidRPr="00D83688">
        <w:t xml:space="preserve"> </w:t>
      </w:r>
      <w:r w:rsidRPr="00D83688">
        <w:rPr>
          <w:spacing w:val="1"/>
        </w:rPr>
        <w:t xml:space="preserve"> </w:t>
      </w:r>
      <w:r w:rsidRPr="00D83688">
        <w:rPr>
          <w:spacing w:val="-1"/>
        </w:rPr>
        <w:t>For</w:t>
      </w:r>
      <w:r w:rsidRPr="00D83688">
        <w:rPr>
          <w:spacing w:val="-2"/>
        </w:rPr>
        <w:t xml:space="preserve"> </w:t>
      </w:r>
      <w:r w:rsidRPr="00D83688">
        <w:rPr>
          <w:spacing w:val="-1"/>
        </w:rPr>
        <w:t>each</w:t>
      </w:r>
      <w:r>
        <w:rPr>
          <w:spacing w:val="1"/>
        </w:rPr>
        <w:t xml:space="preserve"> </w:t>
      </w:r>
      <w:r w:rsidRPr="00D83688">
        <w:rPr>
          <w:spacing w:val="-1"/>
        </w:rPr>
        <w:t>office</w:t>
      </w:r>
      <w:r w:rsidRPr="00D83688">
        <w:rPr>
          <w:spacing w:val="-3"/>
        </w:rPr>
        <w:t xml:space="preserve"> </w:t>
      </w:r>
      <w:r>
        <w:rPr>
          <w:spacing w:val="-1"/>
        </w:rPr>
        <w:t>where</w:t>
      </w:r>
      <w:r>
        <w:rPr>
          <w:spacing w:val="-3"/>
        </w:rPr>
        <w:t xml:space="preserve"> </w:t>
      </w:r>
      <w:r>
        <w:rPr>
          <w:spacing w:val="-1"/>
        </w:rPr>
        <w:t>courses</w:t>
      </w:r>
      <w:r>
        <w:rPr>
          <w:spacing w:val="1"/>
        </w:rPr>
        <w:t xml:space="preserve"> </w:t>
      </w:r>
      <w:r>
        <w:t>will</w:t>
      </w:r>
      <w:r>
        <w:rPr>
          <w:spacing w:val="62"/>
        </w:rPr>
        <w:t xml:space="preserve"> </w:t>
      </w:r>
      <w:r>
        <w:t xml:space="preserve">be </w:t>
      </w:r>
      <w:r>
        <w:rPr>
          <w:spacing w:val="-1"/>
        </w:rPr>
        <w:t>provided</w:t>
      </w:r>
      <w:r>
        <w:t xml:space="preserve"> to debtor students</w:t>
      </w:r>
      <w:r w:rsidRPr="00D83688">
        <w:t xml:space="preserve">, provide the </w:t>
      </w:r>
      <w:r w:rsidRPr="00D83688">
        <w:rPr>
          <w:spacing w:val="-1"/>
        </w:rPr>
        <w:t>mailing</w:t>
      </w:r>
      <w:r w:rsidRPr="00D83688">
        <w:t xml:space="preserve"> </w:t>
      </w:r>
      <w:r w:rsidRPr="00D83688">
        <w:rPr>
          <w:spacing w:val="-1"/>
        </w:rPr>
        <w:t>address,</w:t>
      </w:r>
      <w:r w:rsidRPr="00D83688">
        <w:t xml:space="preserve"> </w:t>
      </w:r>
      <w:r w:rsidRPr="00D83688">
        <w:rPr>
          <w:spacing w:val="-1"/>
        </w:rPr>
        <w:t>street</w:t>
      </w:r>
      <w:r w:rsidRPr="00D83688">
        <w:t xml:space="preserve"> </w:t>
      </w:r>
      <w:r w:rsidRPr="00D83688">
        <w:rPr>
          <w:spacing w:val="-1"/>
        </w:rPr>
        <w:t>address,</w:t>
      </w:r>
      <w:r w:rsidRPr="00D83688">
        <w:t xml:space="preserve"> telephone</w:t>
      </w:r>
      <w:r w:rsidRPr="00D83688">
        <w:rPr>
          <w:spacing w:val="45"/>
        </w:rPr>
        <w:t xml:space="preserve"> </w:t>
      </w:r>
      <w:r w:rsidRPr="00D83688">
        <w:t xml:space="preserve">number, </w:t>
      </w:r>
      <w:r w:rsidRPr="00D83688">
        <w:rPr>
          <w:spacing w:val="-1"/>
        </w:rPr>
        <w:t>fax</w:t>
      </w:r>
      <w:r w:rsidRPr="00D83688">
        <w:rPr>
          <w:spacing w:val="2"/>
        </w:rPr>
        <w:t xml:space="preserve"> </w:t>
      </w:r>
      <w:r w:rsidRPr="00D83688">
        <w:t xml:space="preserve">number, business hours, </w:t>
      </w:r>
      <w:r w:rsidRPr="00D83688">
        <w:rPr>
          <w:spacing w:val="-1"/>
        </w:rPr>
        <w:t>email</w:t>
      </w:r>
      <w:r w:rsidRPr="00D83688">
        <w:t xml:space="preserve"> </w:t>
      </w:r>
      <w:r w:rsidRPr="00D83688">
        <w:rPr>
          <w:spacing w:val="-1"/>
        </w:rPr>
        <w:t>address,</w:t>
      </w:r>
      <w:r w:rsidRPr="00D83688">
        <w:t xml:space="preserve"> </w:t>
      </w:r>
      <w:r>
        <w:rPr>
          <w:spacing w:val="-2"/>
        </w:rPr>
        <w:t>Internet</w:t>
      </w:r>
      <w:r w:rsidRPr="00D83688">
        <w:t xml:space="preserve"> website, and </w:t>
      </w:r>
      <w:r w:rsidRPr="00D83688">
        <w:rPr>
          <w:spacing w:val="-1"/>
        </w:rPr>
        <w:t>number</w:t>
      </w:r>
      <w:r w:rsidRPr="00D83688">
        <w:t xml:space="preserve"> of</w:t>
      </w:r>
      <w:r w:rsidRPr="00D83688">
        <w:rPr>
          <w:spacing w:val="33"/>
        </w:rPr>
        <w:t xml:space="preserve"> </w:t>
      </w:r>
      <w:r w:rsidRPr="00D83688">
        <w:rPr>
          <w:spacing w:val="-1"/>
        </w:rPr>
        <w:t>personnel</w:t>
      </w:r>
      <w:r w:rsidRPr="00D83688">
        <w:t xml:space="preserve"> </w:t>
      </w:r>
      <w:r w:rsidRPr="00D83688">
        <w:rPr>
          <w:spacing w:val="-1"/>
        </w:rPr>
        <w:t>employed</w:t>
      </w:r>
      <w:r w:rsidRPr="00D83688">
        <w:t xml:space="preserve"> at </w:t>
      </w:r>
      <w:r>
        <w:rPr>
          <w:spacing w:val="-1"/>
        </w:rPr>
        <w:t>each</w:t>
      </w:r>
      <w:r w:rsidRPr="00D83688">
        <w:t xml:space="preserve"> </w:t>
      </w:r>
      <w:r w:rsidRPr="00D83688">
        <w:rPr>
          <w:spacing w:val="-1"/>
        </w:rPr>
        <w:t>location.</w:t>
      </w:r>
    </w:p>
    <w:p w14:paraId="4F5B5BE3" w14:textId="77777777" w:rsidR="00D24D24" w:rsidRPr="008238E6" w:rsidRDefault="00D24D24">
      <w:pPr>
        <w:spacing w:before="2"/>
        <w:rPr>
          <w:rFonts w:ascii="Times New Roman" w:eastAsia="Times New Roman" w:hAnsi="Times New Roman" w:cs="Times New Roman"/>
        </w:rPr>
      </w:pPr>
    </w:p>
    <w:p w14:paraId="7AFB7938" w14:textId="77777777" w:rsidR="008238E6" w:rsidRDefault="008238E6" w:rsidP="00AF407B">
      <w:pPr>
        <w:pStyle w:val="BodyText"/>
        <w:tabs>
          <w:tab w:val="left" w:pos="820"/>
        </w:tabs>
        <w:spacing w:line="246" w:lineRule="auto"/>
        <w:ind w:right="107"/>
        <w:rPr>
          <w:spacing w:val="-1"/>
        </w:rPr>
        <w:sectPr w:rsidR="008238E6" w:rsidSect="00763F1C">
          <w:headerReference w:type="default" r:id="rId8"/>
          <w:footerReference w:type="default" r:id="rId9"/>
          <w:footerReference w:type="first" r:id="rId10"/>
          <w:pgSz w:w="12240" w:h="15840" w:code="1"/>
          <w:pgMar w:top="1397" w:right="1339" w:bottom="274" w:left="1325" w:header="720" w:footer="720" w:gutter="0"/>
          <w:cols w:space="720"/>
          <w:docGrid w:linePitch="326"/>
        </w:sectPr>
      </w:pPr>
    </w:p>
    <w:p w14:paraId="147C4DA0" w14:textId="776BB583" w:rsidR="00D24D24" w:rsidRDefault="00AF407B" w:rsidP="009F4AC0">
      <w:pPr>
        <w:pStyle w:val="Heading1"/>
        <w:tabs>
          <w:tab w:val="left" w:pos="1539"/>
        </w:tabs>
        <w:ind w:left="100" w:hanging="100"/>
        <w:rPr>
          <w:b w:val="0"/>
          <w:bCs w:val="0"/>
        </w:rPr>
      </w:pPr>
      <w:r>
        <w:lastRenderedPageBreak/>
        <w:t>S</w:t>
      </w:r>
      <w:r w:rsidR="002353C3" w:rsidRPr="00D83688">
        <w:t>ection 2.</w:t>
      </w:r>
      <w:r w:rsidR="005E7FF2">
        <w:tab/>
      </w:r>
      <w:r w:rsidR="00DA33E8">
        <w:rPr>
          <w:spacing w:val="-1"/>
        </w:rPr>
        <w:t xml:space="preserve">Provider Background, Certifications, and </w:t>
      </w:r>
      <w:r w:rsidR="00B6063D">
        <w:rPr>
          <w:spacing w:val="-1"/>
        </w:rPr>
        <w:t>Management</w:t>
      </w:r>
    </w:p>
    <w:p w14:paraId="7FBAB5CF" w14:textId="77777777" w:rsidR="00D24D24" w:rsidRPr="008238E6" w:rsidRDefault="00D24D24">
      <w:pPr>
        <w:spacing w:before="8"/>
        <w:rPr>
          <w:rFonts w:ascii="Times New Roman" w:eastAsia="Times New Roman" w:hAnsi="Times New Roman" w:cs="Times New Roman"/>
          <w:bCs/>
        </w:rPr>
      </w:pPr>
    </w:p>
    <w:p w14:paraId="2D1D05AB" w14:textId="24A28266" w:rsidR="00D24D24" w:rsidRPr="008238E6" w:rsidRDefault="005E7FF2" w:rsidP="009F4AC0">
      <w:pPr>
        <w:pStyle w:val="BodyText"/>
        <w:numPr>
          <w:ilvl w:val="1"/>
          <w:numId w:val="12"/>
        </w:numPr>
        <w:tabs>
          <w:tab w:val="left" w:pos="720"/>
          <w:tab w:val="left" w:pos="5859"/>
          <w:tab w:val="left" w:pos="6694"/>
          <w:tab w:val="left" w:pos="7496"/>
          <w:tab w:val="left" w:pos="8277"/>
        </w:tabs>
        <w:spacing w:before="59"/>
        <w:ind w:hanging="820"/>
        <w:rPr>
          <w:rFonts w:cs="Times New Roman"/>
        </w:rPr>
      </w:pPr>
      <w:r w:rsidRPr="008238E6">
        <w:rPr>
          <w:rFonts w:cs="Times New Roman"/>
        </w:rPr>
        <w:t>How long</w:t>
      </w:r>
      <w:r w:rsidRPr="008238E6">
        <w:rPr>
          <w:rFonts w:cs="Times New Roman"/>
          <w:spacing w:val="-3"/>
        </w:rPr>
        <w:t xml:space="preserve"> </w:t>
      </w:r>
      <w:r w:rsidRPr="008238E6">
        <w:rPr>
          <w:rFonts w:cs="Times New Roman"/>
        </w:rPr>
        <w:t>has</w:t>
      </w:r>
      <w:r w:rsidR="002353C3" w:rsidRPr="008238E6">
        <w:rPr>
          <w:rFonts w:cs="Times New Roman"/>
        </w:rPr>
        <w:t xml:space="preserve"> the </w:t>
      </w:r>
      <w:r w:rsidRPr="008238E6">
        <w:rPr>
          <w:rFonts w:cs="Times New Roman"/>
        </w:rPr>
        <w:t>Provider</w:t>
      </w:r>
      <w:r w:rsidRPr="008238E6">
        <w:rPr>
          <w:rFonts w:cs="Times New Roman"/>
          <w:spacing w:val="-3"/>
        </w:rPr>
        <w:t xml:space="preserve"> </w:t>
      </w:r>
      <w:r w:rsidRPr="008238E6">
        <w:rPr>
          <w:rFonts w:cs="Times New Roman"/>
        </w:rPr>
        <w:t>been in business?</w:t>
      </w:r>
      <w:r w:rsidRPr="008238E6">
        <w:rPr>
          <w:rFonts w:cs="Times New Roman"/>
        </w:rPr>
        <w:tab/>
      </w:r>
      <w:r w:rsidRPr="008238E6">
        <w:rPr>
          <w:rFonts w:cs="Times New Roman"/>
          <w:u w:val="single" w:color="000000"/>
        </w:rPr>
        <w:tab/>
      </w:r>
      <w:r w:rsidRPr="008238E6">
        <w:rPr>
          <w:rFonts w:cs="Times New Roman"/>
          <w:spacing w:val="-1"/>
          <w:w w:val="95"/>
        </w:rPr>
        <w:t>Years</w:t>
      </w:r>
      <w:r w:rsidRPr="008238E6">
        <w:rPr>
          <w:rFonts w:cs="Times New Roman"/>
          <w:spacing w:val="-1"/>
          <w:w w:val="95"/>
        </w:rPr>
        <w:tab/>
      </w:r>
      <w:r w:rsidRPr="008238E6">
        <w:rPr>
          <w:rFonts w:cs="Times New Roman"/>
          <w:spacing w:val="-1"/>
          <w:w w:val="95"/>
          <w:u w:val="single" w:color="000000"/>
        </w:rPr>
        <w:tab/>
      </w:r>
      <w:r w:rsidRPr="008238E6">
        <w:rPr>
          <w:rFonts w:cs="Times New Roman"/>
        </w:rPr>
        <w:t>Months</w:t>
      </w:r>
    </w:p>
    <w:p w14:paraId="4D6F45A4" w14:textId="77777777" w:rsidR="00D24D24" w:rsidRPr="008238E6" w:rsidRDefault="00D24D24">
      <w:pPr>
        <w:spacing w:before="3"/>
        <w:rPr>
          <w:rFonts w:ascii="Times New Roman" w:eastAsia="Times New Roman" w:hAnsi="Times New Roman" w:cs="Times New Roman"/>
        </w:rPr>
      </w:pPr>
    </w:p>
    <w:p w14:paraId="00FB13B9" w14:textId="063EE9A1" w:rsidR="002353C3" w:rsidRPr="008238E6" w:rsidRDefault="005E7FF2" w:rsidP="004E597A">
      <w:pPr>
        <w:pStyle w:val="BodyText"/>
        <w:numPr>
          <w:ilvl w:val="1"/>
          <w:numId w:val="12"/>
        </w:numPr>
        <w:tabs>
          <w:tab w:val="left" w:pos="720"/>
          <w:tab w:val="left" w:pos="2259"/>
          <w:tab w:val="left" w:pos="3094"/>
          <w:tab w:val="left" w:pos="3896"/>
          <w:tab w:val="left" w:pos="4677"/>
        </w:tabs>
        <w:spacing w:line="246" w:lineRule="auto"/>
        <w:ind w:left="720" w:right="814"/>
        <w:rPr>
          <w:rFonts w:cs="Times New Roman"/>
        </w:rPr>
      </w:pPr>
      <w:r w:rsidRPr="008238E6">
        <w:rPr>
          <w:rFonts w:cs="Times New Roman"/>
        </w:rPr>
        <w:t>How long</w:t>
      </w:r>
      <w:r w:rsidRPr="008238E6">
        <w:rPr>
          <w:rFonts w:cs="Times New Roman"/>
          <w:spacing w:val="-3"/>
        </w:rPr>
        <w:t xml:space="preserve"> </w:t>
      </w:r>
      <w:r w:rsidRPr="008238E6">
        <w:rPr>
          <w:rFonts w:cs="Times New Roman"/>
        </w:rPr>
        <w:t>has the Provider</w:t>
      </w:r>
      <w:r w:rsidRPr="008238E6">
        <w:rPr>
          <w:rFonts w:cs="Times New Roman"/>
          <w:spacing w:val="-3"/>
        </w:rPr>
        <w:t xml:space="preserve"> </w:t>
      </w:r>
      <w:r w:rsidRPr="008238E6">
        <w:rPr>
          <w:rFonts w:cs="Times New Roman"/>
          <w:spacing w:val="-1"/>
        </w:rPr>
        <w:t>conducted</w:t>
      </w:r>
      <w:r w:rsidRPr="008238E6">
        <w:rPr>
          <w:rFonts w:cs="Times New Roman"/>
        </w:rPr>
        <w:t xml:space="preserve"> </w:t>
      </w:r>
      <w:r w:rsidRPr="008238E6">
        <w:rPr>
          <w:rFonts w:cs="Times New Roman"/>
          <w:spacing w:val="-1"/>
        </w:rPr>
        <w:t>personal</w:t>
      </w:r>
      <w:r w:rsidRPr="008238E6">
        <w:rPr>
          <w:rFonts w:cs="Times New Roman"/>
        </w:rPr>
        <w:t xml:space="preserve"> </w:t>
      </w:r>
      <w:r w:rsidRPr="008238E6">
        <w:rPr>
          <w:rFonts w:cs="Times New Roman"/>
          <w:spacing w:val="-1"/>
        </w:rPr>
        <w:t>financial</w:t>
      </w:r>
      <w:r w:rsidR="002353C3" w:rsidRPr="008238E6">
        <w:rPr>
          <w:rFonts w:cs="Times New Roman"/>
        </w:rPr>
        <w:t xml:space="preserve"> </w:t>
      </w:r>
      <w:r w:rsidR="002353C3" w:rsidRPr="008238E6">
        <w:rPr>
          <w:rFonts w:cs="Times New Roman"/>
          <w:spacing w:val="-1"/>
        </w:rPr>
        <w:t>management</w:t>
      </w:r>
      <w:r w:rsidR="002353C3" w:rsidRPr="008238E6">
        <w:rPr>
          <w:rFonts w:cs="Times New Roman"/>
        </w:rPr>
        <w:t xml:space="preserve"> </w:t>
      </w:r>
      <w:r w:rsidRPr="008238E6">
        <w:rPr>
          <w:rFonts w:cs="Times New Roman"/>
        </w:rPr>
        <w:t>instructional</w:t>
      </w:r>
      <w:r w:rsidRPr="008238E6">
        <w:rPr>
          <w:rFonts w:cs="Times New Roman"/>
          <w:spacing w:val="47"/>
        </w:rPr>
        <w:t xml:space="preserve"> </w:t>
      </w:r>
      <w:r w:rsidRPr="008238E6">
        <w:rPr>
          <w:rFonts w:cs="Times New Roman"/>
          <w:spacing w:val="-1"/>
        </w:rPr>
        <w:t>courses?</w:t>
      </w:r>
      <w:r w:rsidRPr="008238E6">
        <w:rPr>
          <w:rFonts w:cs="Times New Roman"/>
          <w:spacing w:val="-1"/>
        </w:rPr>
        <w:tab/>
      </w:r>
      <w:r w:rsidRPr="008238E6">
        <w:rPr>
          <w:rFonts w:cs="Times New Roman"/>
          <w:spacing w:val="-1"/>
          <w:u w:val="single" w:color="000000"/>
        </w:rPr>
        <w:tab/>
      </w:r>
      <w:r w:rsidRPr="008238E6">
        <w:rPr>
          <w:rFonts w:cs="Times New Roman"/>
          <w:spacing w:val="-1"/>
        </w:rPr>
        <w:t>Years</w:t>
      </w:r>
      <w:r w:rsidRPr="008238E6">
        <w:rPr>
          <w:rFonts w:cs="Times New Roman"/>
          <w:spacing w:val="-1"/>
        </w:rPr>
        <w:tab/>
      </w:r>
      <w:r w:rsidRPr="008238E6">
        <w:rPr>
          <w:rFonts w:cs="Times New Roman"/>
          <w:spacing w:val="-1"/>
          <w:u w:val="single" w:color="000000"/>
        </w:rPr>
        <w:tab/>
      </w:r>
      <w:r w:rsidRPr="008238E6">
        <w:rPr>
          <w:rFonts w:cs="Times New Roman"/>
        </w:rPr>
        <w:t>Months</w:t>
      </w:r>
    </w:p>
    <w:p w14:paraId="3B304E83" w14:textId="77777777" w:rsidR="002353C3" w:rsidRPr="008238E6" w:rsidRDefault="002353C3" w:rsidP="00D83688">
      <w:pPr>
        <w:pStyle w:val="ListParagraph"/>
        <w:rPr>
          <w:rFonts w:ascii="Times New Roman" w:hAnsi="Times New Roman" w:cs="Times New Roman"/>
          <w:sz w:val="24"/>
          <w:szCs w:val="24"/>
        </w:rPr>
      </w:pPr>
    </w:p>
    <w:p w14:paraId="071E6CD5" w14:textId="6C882A42" w:rsidR="00981273" w:rsidRPr="008238E6" w:rsidRDefault="00DA33E8" w:rsidP="004E597A">
      <w:pPr>
        <w:pStyle w:val="BodyText"/>
        <w:numPr>
          <w:ilvl w:val="1"/>
          <w:numId w:val="12"/>
        </w:numPr>
        <w:tabs>
          <w:tab w:val="left" w:pos="720"/>
          <w:tab w:val="left" w:pos="2259"/>
          <w:tab w:val="left" w:pos="3094"/>
          <w:tab w:val="left" w:pos="3896"/>
          <w:tab w:val="left" w:pos="4677"/>
        </w:tabs>
        <w:spacing w:line="246" w:lineRule="auto"/>
        <w:ind w:left="720" w:right="814"/>
        <w:rPr>
          <w:rFonts w:cs="Times New Roman"/>
        </w:rPr>
      </w:pPr>
      <w:r w:rsidRPr="008238E6">
        <w:rPr>
          <w:rFonts w:cs="Times New Roman"/>
        </w:rPr>
        <w:t>If</w:t>
      </w:r>
      <w:r w:rsidR="00981273" w:rsidRPr="008238E6">
        <w:rPr>
          <w:rFonts w:cs="Times New Roman"/>
        </w:rPr>
        <w:t xml:space="preserve"> the </w:t>
      </w:r>
      <w:r w:rsidRPr="008238E6">
        <w:rPr>
          <w:rFonts w:cs="Times New Roman"/>
        </w:rPr>
        <w:t xml:space="preserve">response </w:t>
      </w:r>
      <w:r w:rsidR="00981273" w:rsidRPr="008238E6">
        <w:rPr>
          <w:rFonts w:cs="Times New Roman"/>
        </w:rPr>
        <w:t xml:space="preserve">to </w:t>
      </w:r>
      <w:r w:rsidRPr="008238E6">
        <w:rPr>
          <w:rFonts w:cs="Times New Roman"/>
        </w:rPr>
        <w:t xml:space="preserve">Item 2.2 is less than two years, complete this item. Otherwise, </w:t>
      </w:r>
      <w:r w:rsidR="00981273" w:rsidRPr="008238E6">
        <w:rPr>
          <w:rFonts w:cs="Times New Roman"/>
        </w:rPr>
        <w:t xml:space="preserve">state </w:t>
      </w:r>
      <w:r w:rsidRPr="008238E6">
        <w:rPr>
          <w:rFonts w:cs="Times New Roman"/>
        </w:rPr>
        <w:t>“N/A.”</w:t>
      </w:r>
    </w:p>
    <w:p w14:paraId="1F269840" w14:textId="717DE24C" w:rsidR="0021166E" w:rsidRPr="008238E6" w:rsidRDefault="0021166E" w:rsidP="00D83688">
      <w:pPr>
        <w:pStyle w:val="ListParagraph"/>
        <w:rPr>
          <w:rFonts w:ascii="Times New Roman" w:hAnsi="Times New Roman" w:cs="Times New Roman"/>
          <w:sz w:val="24"/>
          <w:szCs w:val="24"/>
        </w:rPr>
      </w:pPr>
    </w:p>
    <w:p w14:paraId="1F804BB0" w14:textId="6C8655E0" w:rsidR="00686898" w:rsidRDefault="00BE2C02" w:rsidP="00FA66E8">
      <w:pPr>
        <w:pStyle w:val="BodyText"/>
        <w:widowControl/>
        <w:tabs>
          <w:tab w:val="left" w:pos="720"/>
          <w:tab w:val="left" w:pos="2259"/>
          <w:tab w:val="left" w:pos="3094"/>
          <w:tab w:val="left" w:pos="3896"/>
          <w:tab w:val="left" w:pos="4677"/>
        </w:tabs>
        <w:spacing w:line="247" w:lineRule="auto"/>
        <w:ind w:left="0" w:firstLine="0"/>
      </w:pPr>
      <w:r>
        <w:tab/>
      </w:r>
      <w:r w:rsidR="0021166E" w:rsidRPr="00D83688">
        <w:t xml:space="preserve">For each location that </w:t>
      </w:r>
      <w:r w:rsidR="00DA33E8">
        <w:t xml:space="preserve">provides personal financial management instructional courses, does </w:t>
      </w:r>
      <w:r>
        <w:tab/>
      </w:r>
      <w:r w:rsidR="00DA33E8">
        <w:t xml:space="preserve">the Provider employ at least one office supervisor with experience and background in </w:t>
      </w:r>
      <w:r>
        <w:tab/>
      </w:r>
      <w:r w:rsidR="00DA33E8">
        <w:t xml:space="preserve">providing personal financial management instructional courses for no fewer than two of </w:t>
      </w:r>
      <w:r>
        <w:tab/>
      </w:r>
      <w:r w:rsidR="00DA33E8">
        <w:t>the last five years?</w:t>
      </w:r>
      <w:r w:rsidR="00DA33E8">
        <w:tab/>
      </w:r>
    </w:p>
    <w:p w14:paraId="17E4703D" w14:textId="77777777" w:rsidR="00685794" w:rsidRDefault="00685794" w:rsidP="005D0961">
      <w:pPr>
        <w:pStyle w:val="BodyText"/>
        <w:widowControl/>
        <w:tabs>
          <w:tab w:val="left" w:pos="820"/>
          <w:tab w:val="left" w:pos="2259"/>
          <w:tab w:val="left" w:pos="3094"/>
          <w:tab w:val="left" w:pos="3896"/>
          <w:tab w:val="left" w:pos="4677"/>
        </w:tabs>
        <w:spacing w:line="247" w:lineRule="auto"/>
        <w:ind w:left="0" w:firstLine="0"/>
      </w:pPr>
    </w:p>
    <w:p w14:paraId="29802496" w14:textId="067A163A" w:rsidR="00685794" w:rsidRPr="00763F1C" w:rsidRDefault="00BE2C02" w:rsidP="005D0961">
      <w:pPr>
        <w:pStyle w:val="BodyText"/>
        <w:widowControl/>
        <w:tabs>
          <w:tab w:val="left" w:pos="820"/>
          <w:tab w:val="left" w:pos="2259"/>
          <w:tab w:val="left" w:pos="3094"/>
          <w:tab w:val="left" w:pos="3896"/>
          <w:tab w:val="left" w:pos="4677"/>
        </w:tabs>
        <w:spacing w:line="247" w:lineRule="auto"/>
        <w:ind w:left="0" w:firstLine="0"/>
        <w:rPr>
          <w:u w:val="single"/>
        </w:rPr>
      </w:pPr>
      <w:r w:rsidRPr="00BE2C02">
        <w:tab/>
      </w:r>
      <w:r>
        <w:t xml:space="preserve"> _____ Yes    _____ No</w:t>
      </w:r>
    </w:p>
    <w:p w14:paraId="3408585F" w14:textId="77777777" w:rsidR="00685794" w:rsidRDefault="00685794" w:rsidP="005D0961">
      <w:pPr>
        <w:pStyle w:val="BodyText"/>
        <w:widowControl/>
        <w:tabs>
          <w:tab w:val="left" w:pos="820"/>
          <w:tab w:val="left" w:pos="2259"/>
          <w:tab w:val="left" w:pos="3094"/>
          <w:tab w:val="left" w:pos="3896"/>
          <w:tab w:val="left" w:pos="4677"/>
        </w:tabs>
        <w:spacing w:line="247" w:lineRule="auto"/>
        <w:ind w:left="0" w:firstLine="0"/>
      </w:pPr>
    </w:p>
    <w:p w14:paraId="254A1DE7" w14:textId="2BA03D33" w:rsidR="0021166E" w:rsidRPr="00D83688" w:rsidRDefault="00BE2C02" w:rsidP="00D83688">
      <w:pPr>
        <w:pStyle w:val="BodyText"/>
        <w:widowControl/>
        <w:tabs>
          <w:tab w:val="left" w:pos="820"/>
          <w:tab w:val="left" w:pos="2259"/>
          <w:tab w:val="left" w:pos="3094"/>
          <w:tab w:val="left" w:pos="3896"/>
          <w:tab w:val="left" w:pos="4677"/>
        </w:tabs>
        <w:spacing w:line="247" w:lineRule="auto"/>
        <w:ind w:left="0" w:firstLine="0"/>
      </w:pPr>
      <w:r>
        <w:tab/>
      </w:r>
      <w:r w:rsidR="00DA33E8">
        <w:t xml:space="preserve">If yes, identify the individual who will serve as the supervisor for each office offering </w:t>
      </w:r>
      <w:r>
        <w:tab/>
      </w:r>
      <w:r w:rsidR="00DA33E8">
        <w:t>instructional courses</w:t>
      </w:r>
      <w:r w:rsidR="003F2EB5" w:rsidRPr="00D83688">
        <w:t xml:space="preserve"> and attach a resume describing that individual’s experience and </w:t>
      </w:r>
      <w:r>
        <w:tab/>
      </w:r>
      <w:r w:rsidR="003F2EB5" w:rsidRPr="00D83688">
        <w:t>educational background.</w:t>
      </w:r>
    </w:p>
    <w:p w14:paraId="2769F213" w14:textId="77777777" w:rsidR="003F2EB5" w:rsidRPr="00D83688" w:rsidRDefault="003F2EB5" w:rsidP="00D83688">
      <w:pPr>
        <w:pStyle w:val="BodyText"/>
        <w:tabs>
          <w:tab w:val="left" w:pos="820"/>
          <w:tab w:val="left" w:pos="2259"/>
          <w:tab w:val="left" w:pos="3094"/>
          <w:tab w:val="left" w:pos="3896"/>
          <w:tab w:val="left" w:pos="4677"/>
        </w:tabs>
        <w:spacing w:line="246" w:lineRule="auto"/>
        <w:ind w:right="814"/>
      </w:pPr>
    </w:p>
    <w:p w14:paraId="26787D80" w14:textId="77777777" w:rsidR="003F2EB5" w:rsidRDefault="003F2EB5" w:rsidP="00D83688">
      <w:pPr>
        <w:pStyle w:val="BodyText"/>
        <w:tabs>
          <w:tab w:val="left" w:pos="820"/>
          <w:tab w:val="left" w:pos="2259"/>
          <w:tab w:val="left" w:pos="3094"/>
          <w:tab w:val="left" w:pos="3896"/>
          <w:tab w:val="left" w:pos="4677"/>
        </w:tabs>
        <w:spacing w:line="246" w:lineRule="auto"/>
        <w:ind w:right="814"/>
      </w:pPr>
    </w:p>
    <w:p w14:paraId="6F83521C" w14:textId="77777777" w:rsidR="008238E6" w:rsidRPr="00D83688" w:rsidRDefault="008238E6" w:rsidP="00D83688">
      <w:pPr>
        <w:pStyle w:val="BodyText"/>
        <w:tabs>
          <w:tab w:val="left" w:pos="820"/>
          <w:tab w:val="left" w:pos="2259"/>
          <w:tab w:val="left" w:pos="3094"/>
          <w:tab w:val="left" w:pos="3896"/>
          <w:tab w:val="left" w:pos="4677"/>
        </w:tabs>
        <w:spacing w:line="246" w:lineRule="auto"/>
        <w:ind w:right="814"/>
      </w:pPr>
    </w:p>
    <w:p w14:paraId="77734C9F" w14:textId="77777777" w:rsidR="00D24D24" w:rsidRDefault="00D24D24">
      <w:pPr>
        <w:spacing w:before="8"/>
        <w:rPr>
          <w:rFonts w:ascii="Times New Roman" w:eastAsia="Times New Roman" w:hAnsi="Times New Roman" w:cs="Times New Roman"/>
        </w:rPr>
      </w:pPr>
    </w:p>
    <w:p w14:paraId="1D4F67A6" w14:textId="77777777" w:rsidR="00D24D24" w:rsidRDefault="005E7FF2" w:rsidP="004E597A">
      <w:pPr>
        <w:pStyle w:val="BodyText"/>
        <w:numPr>
          <w:ilvl w:val="1"/>
          <w:numId w:val="12"/>
        </w:numPr>
        <w:tabs>
          <w:tab w:val="left" w:pos="720"/>
        </w:tabs>
        <w:ind w:hanging="820"/>
      </w:pPr>
      <w:r>
        <w:t>How many</w:t>
      </w:r>
      <w:r>
        <w:rPr>
          <w:spacing w:val="-9"/>
        </w:rPr>
        <w:t xml:space="preserve"> </w:t>
      </w:r>
      <w:r>
        <w:t xml:space="preserve">students have </w:t>
      </w:r>
      <w:r>
        <w:rPr>
          <w:spacing w:val="-1"/>
        </w:rPr>
        <w:t>been</w:t>
      </w:r>
      <w:r>
        <w:t xml:space="preserve"> </w:t>
      </w:r>
      <w:r>
        <w:rPr>
          <w:spacing w:val="-1"/>
        </w:rPr>
        <w:t>taught</w:t>
      </w:r>
      <w:r>
        <w:t xml:space="preserve"> by</w:t>
      </w:r>
      <w:r>
        <w:rPr>
          <w:spacing w:val="-7"/>
        </w:rPr>
        <w:t xml:space="preserve"> </w:t>
      </w:r>
      <w:r>
        <w:t xml:space="preserve">the Provider within the last 12-month </w:t>
      </w:r>
      <w:r>
        <w:rPr>
          <w:spacing w:val="-1"/>
        </w:rPr>
        <w:t>period?</w:t>
      </w:r>
    </w:p>
    <w:p w14:paraId="0A4816C3" w14:textId="77777777" w:rsidR="00D24D24" w:rsidRPr="008238E6" w:rsidRDefault="00D24D24">
      <w:pPr>
        <w:rPr>
          <w:rFonts w:ascii="Times New Roman" w:hAnsi="Times New Roman" w:cs="Times New Roman"/>
        </w:rPr>
      </w:pPr>
    </w:p>
    <w:p w14:paraId="0A9DE6F3" w14:textId="77777777" w:rsidR="00063FEF" w:rsidRPr="008238E6" w:rsidRDefault="00063FEF">
      <w:pPr>
        <w:rPr>
          <w:rFonts w:ascii="Times New Roman" w:hAnsi="Times New Roman" w:cs="Times New Roman"/>
        </w:rPr>
      </w:pPr>
    </w:p>
    <w:p w14:paraId="66B19CEA" w14:textId="77777777" w:rsidR="00063FEF" w:rsidRPr="008238E6" w:rsidRDefault="00063FEF">
      <w:pPr>
        <w:rPr>
          <w:rFonts w:ascii="Times New Roman" w:hAnsi="Times New Roman" w:cs="Times New Roman"/>
        </w:rPr>
      </w:pPr>
    </w:p>
    <w:p w14:paraId="46DDB664" w14:textId="77777777" w:rsidR="00063FEF" w:rsidRPr="008238E6" w:rsidRDefault="00063FEF">
      <w:pPr>
        <w:rPr>
          <w:rFonts w:ascii="Times New Roman" w:hAnsi="Times New Roman" w:cs="Times New Roman"/>
        </w:rPr>
      </w:pPr>
    </w:p>
    <w:p w14:paraId="3FC54AE3" w14:textId="72A634C8" w:rsidR="00873FCB" w:rsidRPr="00D83688" w:rsidRDefault="00821E1D" w:rsidP="004E597A">
      <w:pPr>
        <w:pStyle w:val="BodyText"/>
        <w:numPr>
          <w:ilvl w:val="1"/>
          <w:numId w:val="12"/>
        </w:numPr>
        <w:tabs>
          <w:tab w:val="left" w:pos="720"/>
        </w:tabs>
        <w:spacing w:line="246" w:lineRule="auto"/>
        <w:ind w:left="720" w:right="266"/>
      </w:pPr>
      <w:bookmarkStart w:id="1" w:name="Page_3"/>
      <w:bookmarkEnd w:id="1"/>
      <w:r w:rsidRPr="00D83688">
        <w:rPr>
          <w:spacing w:val="-1"/>
        </w:rPr>
        <w:t>Identify</w:t>
      </w:r>
      <w:r w:rsidRPr="00D83688">
        <w:rPr>
          <w:spacing w:val="-8"/>
        </w:rPr>
        <w:t xml:space="preserve"> </w:t>
      </w:r>
      <w:r w:rsidRPr="00D83688">
        <w:rPr>
          <w:spacing w:val="-1"/>
        </w:rPr>
        <w:t>each</w:t>
      </w:r>
      <w:r w:rsidRPr="00D83688">
        <w:t xml:space="preserve"> </w:t>
      </w:r>
      <w:r w:rsidR="005E7FF2">
        <w:rPr>
          <w:spacing w:val="-1"/>
        </w:rPr>
        <w:t>owner,</w:t>
      </w:r>
      <w:r w:rsidR="005E7FF2">
        <w:t xml:space="preserve"> </w:t>
      </w:r>
      <w:r w:rsidRPr="00D83688">
        <w:rPr>
          <w:spacing w:val="-1"/>
        </w:rPr>
        <w:t>officer,</w:t>
      </w:r>
      <w:r w:rsidRPr="00D83688">
        <w:t xml:space="preserve"> </w:t>
      </w:r>
      <w:r w:rsidRPr="00D83688">
        <w:rPr>
          <w:spacing w:val="-1"/>
        </w:rPr>
        <w:t>director</w:t>
      </w:r>
      <w:r w:rsidR="005E7FF2">
        <w:rPr>
          <w:spacing w:val="-1"/>
        </w:rPr>
        <w:t>,</w:t>
      </w:r>
      <w:r w:rsidR="005E7FF2">
        <w:t xml:space="preserve"> </w:t>
      </w:r>
      <w:r w:rsidR="005E7FF2">
        <w:rPr>
          <w:spacing w:val="-1"/>
        </w:rPr>
        <w:t>partner,</w:t>
      </w:r>
      <w:r w:rsidRPr="00D83688">
        <w:t xml:space="preserve"> or trustee</w:t>
      </w:r>
      <w:r w:rsidRPr="00D83688">
        <w:rPr>
          <w:spacing w:val="-3"/>
        </w:rPr>
        <w:t xml:space="preserve"> </w:t>
      </w:r>
      <w:r w:rsidRPr="00D83688">
        <w:t xml:space="preserve">who </w:t>
      </w:r>
      <w:r w:rsidRPr="00D83688">
        <w:rPr>
          <w:spacing w:val="-1"/>
        </w:rPr>
        <w:t>served</w:t>
      </w:r>
      <w:r w:rsidRPr="00D83688">
        <w:t xml:space="preserve"> within the last </w:t>
      </w:r>
      <w:r w:rsidR="006601E3" w:rsidRPr="00D83688">
        <w:t>three</w:t>
      </w:r>
      <w:r w:rsidRPr="00D83688">
        <w:t xml:space="preserve"> </w:t>
      </w:r>
      <w:r w:rsidRPr="00D83688">
        <w:rPr>
          <w:spacing w:val="-3"/>
        </w:rPr>
        <w:t>ye</w:t>
      </w:r>
      <w:r w:rsidR="006601E3" w:rsidRPr="00D83688">
        <w:rPr>
          <w:spacing w:val="-3"/>
        </w:rPr>
        <w:t>ars</w:t>
      </w:r>
      <w:r w:rsidR="006601E3" w:rsidRPr="00D83688">
        <w:t xml:space="preserve"> and provide </w:t>
      </w:r>
      <w:r w:rsidR="006601E3" w:rsidRPr="00D83688">
        <w:rPr>
          <w:spacing w:val="-1"/>
        </w:rPr>
        <w:t>their</w:t>
      </w:r>
      <w:r w:rsidR="006601E3" w:rsidRPr="00D83688">
        <w:t xml:space="preserve"> title, </w:t>
      </w:r>
      <w:r w:rsidRPr="00D83688">
        <w:t xml:space="preserve">term of </w:t>
      </w:r>
      <w:r w:rsidRPr="00D83688">
        <w:rPr>
          <w:spacing w:val="-1"/>
        </w:rPr>
        <w:t>office,</w:t>
      </w:r>
      <w:r w:rsidRPr="00D83688">
        <w:t xml:space="preserve"> </w:t>
      </w:r>
      <w:r w:rsidR="005E7FF2">
        <w:t xml:space="preserve">street </w:t>
      </w:r>
      <w:r w:rsidR="005E7FF2">
        <w:rPr>
          <w:spacing w:val="-1"/>
        </w:rPr>
        <w:t>address,</w:t>
      </w:r>
      <w:r w:rsidR="005E7FF2">
        <w:t xml:space="preserve"> </w:t>
      </w:r>
      <w:r w:rsidRPr="00D83688">
        <w:rPr>
          <w:spacing w:val="-1"/>
        </w:rPr>
        <w:t>principal</w:t>
      </w:r>
      <w:r w:rsidRPr="00D83688">
        <w:t xml:space="preserve"> </w:t>
      </w:r>
      <w:r w:rsidRPr="00D83688">
        <w:rPr>
          <w:spacing w:val="-1"/>
        </w:rPr>
        <w:t>occupation,</w:t>
      </w:r>
      <w:r w:rsidRPr="00D83688">
        <w:t xml:space="preserve"> </w:t>
      </w:r>
      <w:r w:rsidRPr="00D83688">
        <w:rPr>
          <w:spacing w:val="-1"/>
        </w:rPr>
        <w:t>employment</w:t>
      </w:r>
      <w:r w:rsidRPr="00D83688">
        <w:rPr>
          <w:spacing w:val="59"/>
        </w:rPr>
        <w:t xml:space="preserve"> </w:t>
      </w:r>
      <w:r w:rsidRPr="00D83688">
        <w:rPr>
          <w:spacing w:val="-1"/>
        </w:rPr>
        <w:t>experience,</w:t>
      </w:r>
      <w:r w:rsidRPr="00D83688">
        <w:t xml:space="preserve"> </w:t>
      </w:r>
      <w:r w:rsidR="00B6063D">
        <w:t>amount of direct and/or indirect compensation</w:t>
      </w:r>
      <w:r w:rsidR="00727576">
        <w:t xml:space="preserve"> (including deferred compensation</w:t>
      </w:r>
      <w:r w:rsidR="0068737E">
        <w:t>)</w:t>
      </w:r>
      <w:r w:rsidR="00B6063D">
        <w:t xml:space="preserve">, </w:t>
      </w:r>
      <w:r w:rsidR="005E7FF2">
        <w:t xml:space="preserve">and state </w:t>
      </w:r>
      <w:r w:rsidRPr="00D83688">
        <w:rPr>
          <w:spacing w:val="-1"/>
        </w:rPr>
        <w:t>whether</w:t>
      </w:r>
      <w:r w:rsidRPr="00D83688">
        <w:rPr>
          <w:spacing w:val="-3"/>
        </w:rPr>
        <w:t xml:space="preserve"> </w:t>
      </w:r>
      <w:r w:rsidR="005E7FF2">
        <w:t>they</w:t>
      </w:r>
      <w:r w:rsidR="005E7FF2">
        <w:rPr>
          <w:spacing w:val="-8"/>
        </w:rPr>
        <w:t xml:space="preserve"> </w:t>
      </w:r>
      <w:r w:rsidR="005E7FF2">
        <w:t>have</w:t>
      </w:r>
      <w:r w:rsidR="00BF5A3C" w:rsidRPr="00D83688">
        <w:t xml:space="preserve"> </w:t>
      </w:r>
      <w:r w:rsidR="00BF5A3C" w:rsidRPr="00D83688">
        <w:rPr>
          <w:spacing w:val="-1"/>
        </w:rPr>
        <w:t>been</w:t>
      </w:r>
      <w:r w:rsidR="00BF5A3C" w:rsidRPr="00D83688">
        <w:t xml:space="preserve"> </w:t>
      </w:r>
      <w:r w:rsidR="00BF5A3C" w:rsidRPr="00D83688">
        <w:rPr>
          <w:spacing w:val="-1"/>
        </w:rPr>
        <w:t>convicted</w:t>
      </w:r>
      <w:r w:rsidR="00BF5A3C" w:rsidRPr="00D83688">
        <w:t xml:space="preserve"> of a</w:t>
      </w:r>
      <w:r w:rsidRPr="00D83688">
        <w:rPr>
          <w:spacing w:val="-3"/>
        </w:rPr>
        <w:t xml:space="preserve"> </w:t>
      </w:r>
      <w:r w:rsidRPr="00D83688">
        <w:t>crime involving</w:t>
      </w:r>
      <w:r w:rsidRPr="00D83688">
        <w:rPr>
          <w:spacing w:val="-3"/>
        </w:rPr>
        <w:t xml:space="preserve"> </w:t>
      </w:r>
      <w:r w:rsidRPr="00D83688">
        <w:rPr>
          <w:spacing w:val="-1"/>
        </w:rPr>
        <w:t>fraud,</w:t>
      </w:r>
      <w:r w:rsidRPr="00D83688">
        <w:rPr>
          <w:spacing w:val="45"/>
        </w:rPr>
        <w:t xml:space="preserve"> </w:t>
      </w:r>
      <w:r w:rsidRPr="00D83688">
        <w:rPr>
          <w:spacing w:val="-1"/>
        </w:rPr>
        <w:t>dishonesty,</w:t>
      </w:r>
      <w:r w:rsidRPr="00D83688">
        <w:rPr>
          <w:spacing w:val="1"/>
        </w:rPr>
        <w:t xml:space="preserve"> </w:t>
      </w:r>
      <w:r w:rsidRPr="00D83688">
        <w:rPr>
          <w:spacing w:val="-1"/>
        </w:rPr>
        <w:t>or</w:t>
      </w:r>
      <w:r w:rsidR="006601E3" w:rsidRPr="00D83688">
        <w:rPr>
          <w:spacing w:val="1"/>
        </w:rPr>
        <w:t xml:space="preserve"> </w:t>
      </w:r>
      <w:r w:rsidRPr="00D83688">
        <w:rPr>
          <w:spacing w:val="-1"/>
        </w:rPr>
        <w:t>false</w:t>
      </w:r>
      <w:r w:rsidRPr="00D83688">
        <w:rPr>
          <w:spacing w:val="-3"/>
        </w:rPr>
        <w:t xml:space="preserve"> </w:t>
      </w:r>
      <w:r w:rsidRPr="00D83688">
        <w:rPr>
          <w:spacing w:val="-1"/>
        </w:rPr>
        <w:t>statements</w:t>
      </w:r>
      <w:r w:rsidR="005E7FF2">
        <w:rPr>
          <w:spacing w:val="-1"/>
        </w:rPr>
        <w:t>.</w:t>
      </w:r>
      <w:r w:rsidRPr="00D83688">
        <w:rPr>
          <w:spacing w:val="-1"/>
        </w:rPr>
        <w:t xml:space="preserve">  Attach a resume for each </w:t>
      </w:r>
      <w:r w:rsidR="00873FCB" w:rsidRPr="00D83688">
        <w:rPr>
          <w:spacing w:val="-1"/>
        </w:rPr>
        <w:t>officer, director or trustee</w:t>
      </w:r>
      <w:r w:rsidR="00D27E36" w:rsidRPr="00D83688">
        <w:rPr>
          <w:spacing w:val="-1"/>
        </w:rPr>
        <w:t xml:space="preserve"> </w:t>
      </w:r>
      <w:r w:rsidR="00873FCB" w:rsidRPr="00D83688">
        <w:rPr>
          <w:spacing w:val="-1"/>
        </w:rPr>
        <w:t xml:space="preserve">who is currently serving the </w:t>
      </w:r>
      <w:r w:rsidR="00727576">
        <w:rPr>
          <w:spacing w:val="-1"/>
        </w:rPr>
        <w:t>Provider</w:t>
      </w:r>
      <w:r w:rsidR="00873FCB" w:rsidRPr="00D83688">
        <w:rPr>
          <w:spacing w:val="-1"/>
        </w:rPr>
        <w:t>.</w:t>
      </w:r>
    </w:p>
    <w:p w14:paraId="5C3B08EF" w14:textId="77777777" w:rsidR="00873FCB" w:rsidRPr="008238E6" w:rsidRDefault="00873FCB" w:rsidP="00863579">
      <w:pPr>
        <w:rPr>
          <w:rFonts w:ascii="Times New Roman" w:hAnsi="Times New Roman"/>
        </w:rPr>
      </w:pPr>
    </w:p>
    <w:p w14:paraId="7C59C981" w14:textId="77777777" w:rsidR="00D24D24" w:rsidRPr="008238E6" w:rsidRDefault="00D24D24">
      <w:pPr>
        <w:rPr>
          <w:rFonts w:ascii="Times New Roman" w:eastAsia="Times New Roman" w:hAnsi="Times New Roman" w:cs="Times New Roman"/>
        </w:rPr>
      </w:pPr>
    </w:p>
    <w:p w14:paraId="227310D4" w14:textId="77777777" w:rsidR="00D24D24" w:rsidRPr="008238E6" w:rsidRDefault="00D24D24">
      <w:pPr>
        <w:rPr>
          <w:rFonts w:ascii="Times New Roman" w:eastAsia="Times New Roman" w:hAnsi="Times New Roman" w:cs="Times New Roman"/>
        </w:rPr>
      </w:pPr>
    </w:p>
    <w:p w14:paraId="3359571A" w14:textId="77777777" w:rsidR="00D24D24" w:rsidRPr="008238E6" w:rsidRDefault="00D24D24">
      <w:pPr>
        <w:spacing w:before="2"/>
        <w:rPr>
          <w:rFonts w:ascii="Times New Roman" w:eastAsia="Times New Roman" w:hAnsi="Times New Roman" w:cs="Times New Roman"/>
        </w:rPr>
      </w:pPr>
    </w:p>
    <w:p w14:paraId="056F623B" w14:textId="58AC6657" w:rsidR="00D24D24" w:rsidRDefault="005E7FF2" w:rsidP="004E597A">
      <w:pPr>
        <w:pStyle w:val="BodyText"/>
        <w:numPr>
          <w:ilvl w:val="1"/>
          <w:numId w:val="12"/>
        </w:numPr>
        <w:tabs>
          <w:tab w:val="left" w:pos="720"/>
        </w:tabs>
        <w:spacing w:line="246" w:lineRule="auto"/>
        <w:ind w:left="720" w:right="248"/>
      </w:pPr>
      <w:r>
        <w:rPr>
          <w:spacing w:val="-1"/>
        </w:rPr>
        <w:t>Identify</w:t>
      </w:r>
      <w:r>
        <w:rPr>
          <w:spacing w:val="-8"/>
        </w:rPr>
        <w:t xml:space="preserve"> </w:t>
      </w:r>
      <w:r>
        <w:rPr>
          <w:spacing w:val="-1"/>
        </w:rPr>
        <w:t>each</w:t>
      </w:r>
      <w:r>
        <w:t xml:space="preserve"> individual or entity</w:t>
      </w:r>
      <w:r>
        <w:rPr>
          <w:spacing w:val="-7"/>
        </w:rPr>
        <w:t xml:space="preserve"> </w:t>
      </w:r>
      <w:r>
        <w:t xml:space="preserve">who </w:t>
      </w:r>
      <w:r>
        <w:rPr>
          <w:spacing w:val="-1"/>
        </w:rPr>
        <w:t>regularly</w:t>
      </w:r>
      <w:r>
        <w:rPr>
          <w:spacing w:val="-10"/>
        </w:rPr>
        <w:t xml:space="preserve"> </w:t>
      </w:r>
      <w:r>
        <w:rPr>
          <w:spacing w:val="-1"/>
        </w:rPr>
        <w:t>refers</w:t>
      </w:r>
      <w:r>
        <w:t xml:space="preserve"> </w:t>
      </w:r>
      <w:r>
        <w:rPr>
          <w:spacing w:val="-1"/>
        </w:rPr>
        <w:t>debtor</w:t>
      </w:r>
      <w:r>
        <w:t xml:space="preserve"> students to the Provider</w:t>
      </w:r>
      <w:r w:rsidR="00BB0AFF">
        <w:t xml:space="preserve"> and provide the following: 1) the</w:t>
      </w:r>
      <w:r>
        <w:t xml:space="preserve"> individual’s or </w:t>
      </w:r>
      <w:r>
        <w:rPr>
          <w:spacing w:val="-1"/>
        </w:rPr>
        <w:t>entity’s</w:t>
      </w:r>
      <w:r>
        <w:t xml:space="preserve"> </w:t>
      </w:r>
      <w:r>
        <w:rPr>
          <w:spacing w:val="-1"/>
        </w:rPr>
        <w:t>street</w:t>
      </w:r>
      <w:r>
        <w:t xml:space="preserve"> </w:t>
      </w:r>
      <w:r>
        <w:rPr>
          <w:spacing w:val="-1"/>
        </w:rPr>
        <w:t>address,</w:t>
      </w:r>
      <w:r>
        <w:t xml:space="preserve"> mailing </w:t>
      </w:r>
      <w:r>
        <w:rPr>
          <w:spacing w:val="-1"/>
        </w:rPr>
        <w:t>address,</w:t>
      </w:r>
      <w:r>
        <w:t xml:space="preserve"> telephone</w:t>
      </w:r>
      <w:r>
        <w:rPr>
          <w:spacing w:val="-3"/>
        </w:rPr>
        <w:t xml:space="preserve"> </w:t>
      </w:r>
      <w:r>
        <w:t xml:space="preserve">number, </w:t>
      </w:r>
      <w:r>
        <w:rPr>
          <w:spacing w:val="-1"/>
        </w:rPr>
        <w:t>fax</w:t>
      </w:r>
      <w:r>
        <w:rPr>
          <w:spacing w:val="31"/>
        </w:rPr>
        <w:t xml:space="preserve"> </w:t>
      </w:r>
      <w:r>
        <w:rPr>
          <w:spacing w:val="-1"/>
        </w:rPr>
        <w:t>number,</w:t>
      </w:r>
      <w:r>
        <w:t xml:space="preserve"> </w:t>
      </w:r>
      <w:r>
        <w:rPr>
          <w:spacing w:val="-1"/>
        </w:rPr>
        <w:t>email</w:t>
      </w:r>
      <w:r>
        <w:t xml:space="preserve"> </w:t>
      </w:r>
      <w:r>
        <w:rPr>
          <w:spacing w:val="-1"/>
        </w:rPr>
        <w:t>address,</w:t>
      </w:r>
      <w:r>
        <w:t xml:space="preserve"> </w:t>
      </w:r>
      <w:r>
        <w:rPr>
          <w:spacing w:val="-1"/>
        </w:rPr>
        <w:t>and</w:t>
      </w:r>
      <w:r>
        <w:t xml:space="preserve"> </w:t>
      </w:r>
      <w:r w:rsidR="00BB0AFF">
        <w:rPr>
          <w:spacing w:val="-2"/>
        </w:rPr>
        <w:t>web address; 2) whether referred debtors receive a discount from the Provider’s ordinary instructional course fee;</w:t>
      </w:r>
      <w:r w:rsidR="00AF5081">
        <w:rPr>
          <w:spacing w:val="-2"/>
        </w:rPr>
        <w:t xml:space="preserve"> 3) whether the referrals are made pursuant to a fair share agreement</w:t>
      </w:r>
      <w:r w:rsidR="00BB0AFF">
        <w:rPr>
          <w:spacing w:val="-2"/>
        </w:rPr>
        <w:t xml:space="preserve"> and </w:t>
      </w:r>
      <w:r w:rsidR="00AF5081">
        <w:rPr>
          <w:spacing w:val="-2"/>
        </w:rPr>
        <w:t>4</w:t>
      </w:r>
      <w:r w:rsidR="00BB0AFF">
        <w:rPr>
          <w:spacing w:val="-2"/>
        </w:rPr>
        <w:t xml:space="preserve">) </w:t>
      </w:r>
      <w:r w:rsidR="009F7832">
        <w:rPr>
          <w:spacing w:val="-2"/>
        </w:rPr>
        <w:t>a copy</w:t>
      </w:r>
      <w:r w:rsidR="00BB0AFF">
        <w:rPr>
          <w:spacing w:val="-2"/>
        </w:rPr>
        <w:t xml:space="preserve"> of any written contracts or agreements with such individual or entity</w:t>
      </w:r>
      <w:r>
        <w:rPr>
          <w:spacing w:val="-5"/>
        </w:rPr>
        <w:t>.</w:t>
      </w:r>
    </w:p>
    <w:p w14:paraId="1D18267C" w14:textId="77777777" w:rsidR="00D24D24" w:rsidRDefault="00D24D24">
      <w:pPr>
        <w:rPr>
          <w:rFonts w:ascii="Times New Roman" w:eastAsia="Times New Roman" w:hAnsi="Times New Roman" w:cs="Times New Roman"/>
        </w:rPr>
      </w:pPr>
    </w:p>
    <w:p w14:paraId="42892D9A" w14:textId="77777777" w:rsidR="00D24D24" w:rsidRDefault="00D24D24">
      <w:pPr>
        <w:rPr>
          <w:rFonts w:ascii="Times New Roman" w:eastAsia="Times New Roman" w:hAnsi="Times New Roman" w:cs="Times New Roman"/>
        </w:rPr>
      </w:pPr>
    </w:p>
    <w:p w14:paraId="3792B9BF" w14:textId="757EFA33" w:rsidR="006D0D65" w:rsidRDefault="00C32FDC" w:rsidP="004E597A">
      <w:pPr>
        <w:pStyle w:val="BodyText"/>
        <w:widowControl/>
        <w:numPr>
          <w:ilvl w:val="1"/>
          <w:numId w:val="12"/>
        </w:numPr>
        <w:tabs>
          <w:tab w:val="left" w:pos="720"/>
        </w:tabs>
        <w:spacing w:line="247" w:lineRule="auto"/>
        <w:ind w:left="720" w:right="101"/>
      </w:pPr>
      <w:r>
        <w:lastRenderedPageBreak/>
        <w:t xml:space="preserve">Identify each individual or entity to whom the Provider regularly refers debtor students, and provide the following: 1) the individual’s or entity’s street address, mailing address, telephone number, email address, and web address; and 2) </w:t>
      </w:r>
      <w:r w:rsidR="009F7832">
        <w:t>a copy</w:t>
      </w:r>
      <w:r>
        <w:t xml:space="preserve"> of any written contracts or agreements with such individual or entity.</w:t>
      </w:r>
    </w:p>
    <w:p w14:paraId="2157107F" w14:textId="77777777" w:rsidR="00AF407B" w:rsidRPr="008238E6" w:rsidRDefault="00AF407B" w:rsidP="00063FEF">
      <w:pPr>
        <w:pStyle w:val="BodyText"/>
        <w:tabs>
          <w:tab w:val="left" w:pos="820"/>
        </w:tabs>
        <w:spacing w:line="246" w:lineRule="auto"/>
        <w:ind w:left="100" w:right="99" w:firstLine="0"/>
        <w:rPr>
          <w:rFonts w:cs="Times New Roman"/>
        </w:rPr>
      </w:pPr>
    </w:p>
    <w:p w14:paraId="24FE6CB7" w14:textId="77777777" w:rsidR="006D0D65" w:rsidRPr="008238E6" w:rsidRDefault="006D0D65" w:rsidP="00063FEF">
      <w:pPr>
        <w:pStyle w:val="BodyText"/>
        <w:tabs>
          <w:tab w:val="left" w:pos="820"/>
        </w:tabs>
        <w:spacing w:line="246" w:lineRule="auto"/>
        <w:ind w:left="100" w:right="99" w:firstLine="0"/>
        <w:rPr>
          <w:rFonts w:cs="Times New Roman"/>
        </w:rPr>
      </w:pPr>
    </w:p>
    <w:p w14:paraId="4F9D786E" w14:textId="77777777" w:rsidR="006D0D65" w:rsidRPr="008238E6" w:rsidRDefault="006D0D65" w:rsidP="00063FEF">
      <w:pPr>
        <w:pStyle w:val="BodyText"/>
        <w:tabs>
          <w:tab w:val="left" w:pos="820"/>
        </w:tabs>
        <w:spacing w:line="246" w:lineRule="auto"/>
        <w:ind w:left="100" w:right="99" w:firstLine="0"/>
        <w:rPr>
          <w:rFonts w:cs="Times New Roman"/>
        </w:rPr>
      </w:pPr>
    </w:p>
    <w:p w14:paraId="6721E688" w14:textId="77777777" w:rsidR="006D0D65" w:rsidRPr="008238E6" w:rsidRDefault="006D0D65" w:rsidP="00063FEF">
      <w:pPr>
        <w:pStyle w:val="BodyText"/>
        <w:tabs>
          <w:tab w:val="left" w:pos="820"/>
        </w:tabs>
        <w:spacing w:line="246" w:lineRule="auto"/>
        <w:ind w:left="100" w:right="99" w:firstLine="0"/>
        <w:rPr>
          <w:rFonts w:cs="Times New Roman"/>
        </w:rPr>
      </w:pPr>
    </w:p>
    <w:p w14:paraId="1A95CFB1" w14:textId="2F3C9BB6" w:rsidR="006D0D65" w:rsidRDefault="006D0D65" w:rsidP="004E597A">
      <w:pPr>
        <w:pStyle w:val="BodyText"/>
        <w:widowControl/>
        <w:numPr>
          <w:ilvl w:val="1"/>
          <w:numId w:val="12"/>
        </w:numPr>
        <w:tabs>
          <w:tab w:val="left" w:pos="720"/>
        </w:tabs>
        <w:spacing w:line="247" w:lineRule="auto"/>
        <w:ind w:left="720" w:right="101"/>
      </w:pPr>
      <w:r>
        <w:t xml:space="preserve">Identify each officer, director, shareholder, affiliate, subsidiary, or related individual or entity with whom the Provider has engaged in transactions within the last year, and with respect to each such individual or entity, provide the following: 1) the nature of the transaction; 2) the individual’s or entity’s street address, mailing address, telephone number, email address, and web address; and 3) </w:t>
      </w:r>
      <w:r w:rsidR="009F7832">
        <w:t>a copy</w:t>
      </w:r>
      <w:r>
        <w:t xml:space="preserve"> of any written contracts or agreements with such individual or entity.</w:t>
      </w:r>
    </w:p>
    <w:p w14:paraId="37ABA4F0" w14:textId="77777777" w:rsidR="00C508BA" w:rsidRDefault="00C508BA" w:rsidP="00C508BA">
      <w:pPr>
        <w:pStyle w:val="BodyText"/>
        <w:tabs>
          <w:tab w:val="left" w:pos="820"/>
        </w:tabs>
        <w:spacing w:line="246" w:lineRule="auto"/>
        <w:ind w:right="99" w:firstLine="0"/>
      </w:pPr>
    </w:p>
    <w:p w14:paraId="0488C580" w14:textId="77777777" w:rsidR="00AF407B" w:rsidRDefault="00AF407B" w:rsidP="00C508BA">
      <w:pPr>
        <w:pStyle w:val="BodyText"/>
        <w:tabs>
          <w:tab w:val="left" w:pos="820"/>
        </w:tabs>
        <w:spacing w:line="246" w:lineRule="auto"/>
        <w:ind w:right="99" w:firstLine="0"/>
      </w:pPr>
    </w:p>
    <w:p w14:paraId="4EE35345" w14:textId="77777777" w:rsidR="00C508BA" w:rsidRDefault="00C508BA" w:rsidP="00C508BA">
      <w:pPr>
        <w:pStyle w:val="BodyText"/>
        <w:tabs>
          <w:tab w:val="left" w:pos="820"/>
        </w:tabs>
        <w:spacing w:line="246" w:lineRule="auto"/>
        <w:ind w:right="99" w:firstLine="0"/>
      </w:pPr>
    </w:p>
    <w:p w14:paraId="01FE5C41" w14:textId="77777777" w:rsidR="001A5BD8" w:rsidRDefault="001A5BD8" w:rsidP="00063FEF">
      <w:pPr>
        <w:pStyle w:val="BodyText"/>
        <w:tabs>
          <w:tab w:val="left" w:pos="820"/>
        </w:tabs>
        <w:spacing w:line="246" w:lineRule="auto"/>
        <w:ind w:right="99" w:firstLine="0"/>
      </w:pPr>
    </w:p>
    <w:p w14:paraId="322C9A61" w14:textId="69891A42" w:rsidR="00873FCB" w:rsidRPr="00D83688" w:rsidRDefault="001A5BD8" w:rsidP="004E597A">
      <w:pPr>
        <w:pStyle w:val="BodyText"/>
        <w:widowControl/>
        <w:numPr>
          <w:ilvl w:val="1"/>
          <w:numId w:val="12"/>
        </w:numPr>
        <w:spacing w:line="247" w:lineRule="auto"/>
        <w:ind w:left="821" w:right="101" w:hanging="821"/>
      </w:pPr>
      <w:r>
        <w:t xml:space="preserve">Identify each independent contractor that performs </w:t>
      </w:r>
      <w:r w:rsidR="00873FCB" w:rsidRPr="00D83688">
        <w:t xml:space="preserve">services on behalf of the </w:t>
      </w:r>
      <w:r>
        <w:t>Provider</w:t>
      </w:r>
      <w:r w:rsidR="008E641B">
        <w:t xml:space="preserve"> or provides goods and services to the Provider</w:t>
      </w:r>
      <w:r>
        <w:t>, and provide the following: 1) the</w:t>
      </w:r>
      <w:r w:rsidR="00873FCB" w:rsidRPr="00D83688">
        <w:t xml:space="preserve"> contractor’s street address, mailing address,</w:t>
      </w:r>
      <w:r>
        <w:t xml:space="preserve"> telephone number, email address, and web address; and 2) </w:t>
      </w:r>
      <w:r w:rsidR="009F7832">
        <w:t>a copy</w:t>
      </w:r>
      <w:r>
        <w:t xml:space="preserve"> of any written contracts or agreements with such contractor.</w:t>
      </w:r>
    </w:p>
    <w:p w14:paraId="4BADDBCB" w14:textId="77777777" w:rsidR="006D0D65" w:rsidRDefault="006D0D65" w:rsidP="00063FEF">
      <w:pPr>
        <w:pStyle w:val="BodyText"/>
        <w:tabs>
          <w:tab w:val="left" w:pos="820"/>
        </w:tabs>
        <w:spacing w:line="246" w:lineRule="auto"/>
        <w:ind w:right="99"/>
      </w:pPr>
    </w:p>
    <w:p w14:paraId="67D5D51C" w14:textId="77777777" w:rsidR="006D0D65" w:rsidRDefault="006D0D65" w:rsidP="00063FEF">
      <w:pPr>
        <w:pStyle w:val="BodyText"/>
        <w:tabs>
          <w:tab w:val="left" w:pos="820"/>
        </w:tabs>
        <w:spacing w:line="246" w:lineRule="auto"/>
        <w:ind w:right="99"/>
      </w:pPr>
    </w:p>
    <w:p w14:paraId="488219E2" w14:textId="77777777" w:rsidR="006D0D65" w:rsidRDefault="006D0D65" w:rsidP="00063FEF">
      <w:pPr>
        <w:pStyle w:val="BodyText"/>
        <w:tabs>
          <w:tab w:val="left" w:pos="820"/>
        </w:tabs>
        <w:spacing w:line="246" w:lineRule="auto"/>
        <w:ind w:right="99"/>
      </w:pPr>
    </w:p>
    <w:p w14:paraId="4227C3F3" w14:textId="77777777" w:rsidR="006D0D65" w:rsidRDefault="006D0D65" w:rsidP="00063FEF">
      <w:pPr>
        <w:pStyle w:val="BodyText"/>
        <w:tabs>
          <w:tab w:val="left" w:pos="820"/>
        </w:tabs>
        <w:spacing w:line="246" w:lineRule="auto"/>
        <w:ind w:right="99"/>
      </w:pPr>
    </w:p>
    <w:p w14:paraId="4F2B2671" w14:textId="1CA827CD" w:rsidR="006E2863" w:rsidRPr="00D83688" w:rsidRDefault="006E2863" w:rsidP="004E597A">
      <w:pPr>
        <w:pStyle w:val="BodyText"/>
        <w:numPr>
          <w:ilvl w:val="1"/>
          <w:numId w:val="12"/>
        </w:numPr>
        <w:tabs>
          <w:tab w:val="left" w:pos="820"/>
        </w:tabs>
        <w:spacing w:line="246" w:lineRule="auto"/>
        <w:ind w:right="99" w:hanging="820"/>
      </w:pPr>
      <w:r w:rsidRPr="00D83688">
        <w:t>Identify</w:t>
      </w:r>
      <w:r w:rsidRPr="00D83688">
        <w:rPr>
          <w:spacing w:val="-2"/>
        </w:rPr>
        <w:t xml:space="preserve"> </w:t>
      </w:r>
      <w:r w:rsidRPr="00D83688">
        <w:t>all</w:t>
      </w:r>
      <w:r w:rsidRPr="00D83688">
        <w:rPr>
          <w:spacing w:val="1"/>
        </w:rPr>
        <w:t xml:space="preserve"> </w:t>
      </w:r>
      <w:r w:rsidRPr="00D83688">
        <w:rPr>
          <w:spacing w:val="-1"/>
        </w:rPr>
        <w:t>affiliated</w:t>
      </w:r>
      <w:r w:rsidRPr="00D83688">
        <w:rPr>
          <w:spacing w:val="1"/>
        </w:rPr>
        <w:t xml:space="preserve"> </w:t>
      </w:r>
      <w:r w:rsidRPr="00D83688">
        <w:rPr>
          <w:spacing w:val="-1"/>
        </w:rPr>
        <w:t>businesses</w:t>
      </w:r>
      <w:r w:rsidRPr="00D83688">
        <w:rPr>
          <w:spacing w:val="1"/>
        </w:rPr>
        <w:t xml:space="preserve"> </w:t>
      </w:r>
      <w:r w:rsidRPr="00D83688">
        <w:rPr>
          <w:spacing w:val="-1"/>
        </w:rPr>
        <w:t>or</w:t>
      </w:r>
      <w:r w:rsidRPr="00D83688">
        <w:rPr>
          <w:spacing w:val="1"/>
        </w:rPr>
        <w:t xml:space="preserve"> </w:t>
      </w:r>
      <w:r w:rsidRPr="00D83688">
        <w:rPr>
          <w:spacing w:val="-1"/>
        </w:rPr>
        <w:t>subsidiaries</w:t>
      </w:r>
      <w:r w:rsidRPr="00D83688">
        <w:rPr>
          <w:spacing w:val="1"/>
        </w:rPr>
        <w:t xml:space="preserve"> </w:t>
      </w:r>
      <w:r w:rsidRPr="00D83688">
        <w:rPr>
          <w:spacing w:val="-1"/>
        </w:rPr>
        <w:t>of</w:t>
      </w:r>
      <w:r w:rsidRPr="00D83688">
        <w:rPr>
          <w:spacing w:val="1"/>
        </w:rPr>
        <w:t xml:space="preserve"> </w:t>
      </w:r>
      <w:r w:rsidRPr="00D83688">
        <w:rPr>
          <w:spacing w:val="-1"/>
        </w:rPr>
        <w:t>the</w:t>
      </w:r>
      <w:r w:rsidRPr="00D83688">
        <w:rPr>
          <w:spacing w:val="-3"/>
        </w:rPr>
        <w:t xml:space="preserve"> </w:t>
      </w:r>
      <w:r w:rsidR="005E7FF2">
        <w:rPr>
          <w:spacing w:val="-1"/>
        </w:rPr>
        <w:t>Provider</w:t>
      </w:r>
      <w:r w:rsidR="006C30AD">
        <w:rPr>
          <w:spacing w:val="-1"/>
        </w:rPr>
        <w:t xml:space="preserve"> </w:t>
      </w:r>
      <w:r w:rsidRPr="00D83688">
        <w:rPr>
          <w:spacing w:val="-1"/>
        </w:rPr>
        <w:t>within the last three years</w:t>
      </w:r>
      <w:r w:rsidRPr="00D83688">
        <w:rPr>
          <w:spacing w:val="-2"/>
        </w:rPr>
        <w:t>,</w:t>
      </w:r>
      <w:r w:rsidRPr="00D83688">
        <w:rPr>
          <w:spacing w:val="65"/>
        </w:rPr>
        <w:t xml:space="preserve"> </w:t>
      </w:r>
      <w:r w:rsidRPr="00D83688">
        <w:t>including those</w:t>
      </w:r>
      <w:r w:rsidRPr="00D83688">
        <w:rPr>
          <w:spacing w:val="-3"/>
        </w:rPr>
        <w:t xml:space="preserve"> </w:t>
      </w:r>
      <w:r w:rsidRPr="00D83688">
        <w:t>persons identified</w:t>
      </w:r>
      <w:r w:rsidR="005E7FF2">
        <w:t xml:space="preserve"> </w:t>
      </w:r>
      <w:r w:rsidRPr="00D83688">
        <w:rPr>
          <w:spacing w:val="-2"/>
        </w:rPr>
        <w:t>as</w:t>
      </w:r>
      <w:r w:rsidRPr="00D83688">
        <w:t xml:space="preserve"> owners, </w:t>
      </w:r>
      <w:r w:rsidRPr="00D83688">
        <w:rPr>
          <w:spacing w:val="-1"/>
        </w:rPr>
        <w:t>officers,</w:t>
      </w:r>
      <w:r w:rsidRPr="00D83688">
        <w:t xml:space="preserve"> </w:t>
      </w:r>
      <w:r w:rsidRPr="00D83688">
        <w:rPr>
          <w:spacing w:val="-1"/>
        </w:rPr>
        <w:t>directors,</w:t>
      </w:r>
      <w:r w:rsidRPr="00D83688">
        <w:t xml:space="preserve"> </w:t>
      </w:r>
      <w:r w:rsidRPr="00D83688">
        <w:rPr>
          <w:spacing w:val="-1"/>
        </w:rPr>
        <w:t>partners,</w:t>
      </w:r>
      <w:r w:rsidRPr="00D83688">
        <w:t xml:space="preserve"> and </w:t>
      </w:r>
      <w:r w:rsidRPr="00D83688">
        <w:rPr>
          <w:spacing w:val="-1"/>
        </w:rPr>
        <w:t>trustees</w:t>
      </w:r>
      <w:r w:rsidRPr="00D83688">
        <w:t xml:space="preserve"> of</w:t>
      </w:r>
      <w:r w:rsidRPr="00D83688">
        <w:rPr>
          <w:spacing w:val="45"/>
        </w:rPr>
        <w:t xml:space="preserve"> </w:t>
      </w:r>
      <w:r w:rsidRPr="00D83688">
        <w:t xml:space="preserve">those </w:t>
      </w:r>
      <w:r w:rsidRPr="00D83688">
        <w:rPr>
          <w:spacing w:val="-1"/>
        </w:rPr>
        <w:t>affiliated</w:t>
      </w:r>
      <w:r w:rsidRPr="00D83688">
        <w:t xml:space="preserve"> </w:t>
      </w:r>
      <w:r w:rsidR="005E7FF2">
        <w:t>business</w:t>
      </w:r>
      <w:r w:rsidRPr="00D83688">
        <w:t xml:space="preserve"> or subsidiaries; </w:t>
      </w:r>
      <w:r w:rsidRPr="00D83688">
        <w:rPr>
          <w:spacing w:val="-1"/>
        </w:rPr>
        <w:t>whether</w:t>
      </w:r>
      <w:r w:rsidRPr="00D83688">
        <w:t xml:space="preserve"> </w:t>
      </w:r>
      <w:r w:rsidRPr="00D83688">
        <w:rPr>
          <w:spacing w:val="-1"/>
        </w:rPr>
        <w:t>organized</w:t>
      </w:r>
      <w:r w:rsidRPr="00D83688">
        <w:t xml:space="preserve"> for </w:t>
      </w:r>
      <w:r w:rsidRPr="00D83688">
        <w:rPr>
          <w:spacing w:val="-1"/>
        </w:rPr>
        <w:t>profit</w:t>
      </w:r>
      <w:r w:rsidRPr="00D83688">
        <w:t xml:space="preserve"> or not for </w:t>
      </w:r>
      <w:r w:rsidRPr="00D83688">
        <w:rPr>
          <w:spacing w:val="-1"/>
        </w:rPr>
        <w:t>profit;</w:t>
      </w:r>
      <w:r w:rsidRPr="00D83688">
        <w:t xml:space="preserve"> and</w:t>
      </w:r>
      <w:r w:rsidRPr="00D83688">
        <w:rPr>
          <w:spacing w:val="47"/>
        </w:rPr>
        <w:t xml:space="preserve"> </w:t>
      </w:r>
      <w:r w:rsidRPr="00D83688">
        <w:t>the</w:t>
      </w:r>
      <w:r w:rsidRPr="00D83688">
        <w:rPr>
          <w:spacing w:val="-1"/>
        </w:rPr>
        <w:t xml:space="preserve"> location</w:t>
      </w:r>
      <w:r w:rsidRPr="00D83688">
        <w:t xml:space="preserve"> </w:t>
      </w:r>
      <w:r w:rsidRPr="00D83688">
        <w:rPr>
          <w:spacing w:val="-1"/>
        </w:rPr>
        <w:t>and</w:t>
      </w:r>
      <w:r w:rsidRPr="00D83688">
        <w:t xml:space="preserve"> the</w:t>
      </w:r>
      <w:r w:rsidRPr="00D83688">
        <w:rPr>
          <w:spacing w:val="-1"/>
        </w:rPr>
        <w:t xml:space="preserve"> nature </w:t>
      </w:r>
      <w:r w:rsidRPr="00D83688">
        <w:t>of</w:t>
      </w:r>
      <w:r w:rsidRPr="00D83688">
        <w:rPr>
          <w:spacing w:val="-1"/>
        </w:rPr>
        <w:t xml:space="preserve"> </w:t>
      </w:r>
      <w:r w:rsidRPr="00D83688">
        <w:t>the</w:t>
      </w:r>
      <w:r w:rsidR="005E7FF2">
        <w:rPr>
          <w:spacing w:val="-1"/>
        </w:rPr>
        <w:t xml:space="preserve"> business</w:t>
      </w:r>
      <w:r w:rsidR="005E7FF2">
        <w:t xml:space="preserve"> of</w:t>
      </w:r>
      <w:r w:rsidR="005E7FF2">
        <w:rPr>
          <w:spacing w:val="-1"/>
        </w:rPr>
        <w:t xml:space="preserve"> each</w:t>
      </w:r>
      <w:r w:rsidR="005E7FF2">
        <w:t xml:space="preserve"> </w:t>
      </w:r>
      <w:r w:rsidR="005E7FF2">
        <w:rPr>
          <w:spacing w:val="-1"/>
        </w:rPr>
        <w:t>such</w:t>
      </w:r>
      <w:r w:rsidR="005E7FF2">
        <w:t xml:space="preserve"> </w:t>
      </w:r>
      <w:r w:rsidR="005E7FF2">
        <w:rPr>
          <w:spacing w:val="-1"/>
        </w:rPr>
        <w:t>affiliate business</w:t>
      </w:r>
      <w:r w:rsidR="005E7FF2">
        <w:t xml:space="preserve"> or</w:t>
      </w:r>
      <w:r w:rsidR="005E7FF2">
        <w:rPr>
          <w:spacing w:val="-1"/>
        </w:rPr>
        <w:t xml:space="preserve"> </w:t>
      </w:r>
      <w:r w:rsidR="005E7FF2">
        <w:rPr>
          <w:spacing w:val="-2"/>
        </w:rPr>
        <w:t>subsidiary.</w:t>
      </w:r>
    </w:p>
    <w:p w14:paraId="4BB4C93F" w14:textId="77777777" w:rsidR="00D24D24" w:rsidRPr="008238E6" w:rsidRDefault="00D24D24">
      <w:pPr>
        <w:rPr>
          <w:rFonts w:ascii="Times New Roman" w:eastAsia="Times New Roman" w:hAnsi="Times New Roman" w:cs="Times New Roman"/>
        </w:rPr>
      </w:pPr>
    </w:p>
    <w:p w14:paraId="71994D66" w14:textId="77777777" w:rsidR="00D24D24" w:rsidRPr="008238E6" w:rsidRDefault="00D24D24">
      <w:pPr>
        <w:rPr>
          <w:rFonts w:ascii="Times New Roman" w:eastAsia="Times New Roman" w:hAnsi="Times New Roman" w:cs="Times New Roman"/>
        </w:rPr>
      </w:pPr>
    </w:p>
    <w:p w14:paraId="213B4841" w14:textId="77777777" w:rsidR="00D24D24" w:rsidRPr="008238E6" w:rsidRDefault="00D24D24">
      <w:pPr>
        <w:rPr>
          <w:rFonts w:ascii="Times New Roman" w:eastAsia="Times New Roman" w:hAnsi="Times New Roman" w:cs="Times New Roman"/>
        </w:rPr>
      </w:pPr>
    </w:p>
    <w:p w14:paraId="7A4FA560" w14:textId="77777777" w:rsidR="00D24D24" w:rsidRPr="008238E6" w:rsidRDefault="00D24D24">
      <w:pPr>
        <w:spacing w:before="2"/>
        <w:rPr>
          <w:rFonts w:ascii="Times New Roman" w:eastAsia="Times New Roman" w:hAnsi="Times New Roman" w:cs="Times New Roman"/>
        </w:rPr>
      </w:pPr>
    </w:p>
    <w:p w14:paraId="26D6D0C3" w14:textId="0502ABF5" w:rsidR="0021166E" w:rsidRPr="00D83688" w:rsidRDefault="008A0560" w:rsidP="004E597A">
      <w:pPr>
        <w:pStyle w:val="BodyText"/>
        <w:numPr>
          <w:ilvl w:val="1"/>
          <w:numId w:val="12"/>
        </w:numPr>
        <w:tabs>
          <w:tab w:val="left" w:pos="810"/>
        </w:tabs>
        <w:spacing w:line="246" w:lineRule="auto"/>
        <w:ind w:right="340" w:hanging="820"/>
      </w:pPr>
      <w:r w:rsidRPr="00D83688">
        <w:t>State</w:t>
      </w:r>
      <w:r w:rsidR="006E2863" w:rsidRPr="00D83688">
        <w:t xml:space="preserve"> the </w:t>
      </w:r>
      <w:r w:rsidR="005E7FF2">
        <w:t>name</w:t>
      </w:r>
      <w:r w:rsidR="006E2863" w:rsidRPr="00D83688">
        <w:t xml:space="preserve"> of</w:t>
      </w:r>
      <w:r w:rsidR="006E2863" w:rsidRPr="00D83688">
        <w:rPr>
          <w:spacing w:val="-3"/>
        </w:rPr>
        <w:t xml:space="preserve"> </w:t>
      </w:r>
      <w:r w:rsidR="005E7FF2">
        <w:rPr>
          <w:spacing w:val="-1"/>
        </w:rPr>
        <w:t>each</w:t>
      </w:r>
      <w:r w:rsidR="005E7FF2">
        <w:t xml:space="preserve"> business</w:t>
      </w:r>
      <w:r w:rsidR="006E2863" w:rsidRPr="00D83688">
        <w:t xml:space="preserve"> with which the </w:t>
      </w:r>
      <w:r w:rsidR="005E7FF2">
        <w:t xml:space="preserve">Provider </w:t>
      </w:r>
      <w:r w:rsidR="006E2863" w:rsidRPr="00D83688">
        <w:rPr>
          <w:spacing w:val="-1"/>
        </w:rPr>
        <w:t>conducts</w:t>
      </w:r>
      <w:r w:rsidR="006E2863" w:rsidRPr="00D83688">
        <w:t xml:space="preserve"> business in which an</w:t>
      </w:r>
      <w:r w:rsidR="006E2863" w:rsidRPr="00D83688">
        <w:rPr>
          <w:spacing w:val="27"/>
        </w:rPr>
        <w:t xml:space="preserve"> </w:t>
      </w:r>
      <w:r w:rsidR="005E7FF2">
        <w:rPr>
          <w:spacing w:val="-1"/>
        </w:rPr>
        <w:t>owner,</w:t>
      </w:r>
      <w:r w:rsidR="005E7FF2">
        <w:t xml:space="preserve"> </w:t>
      </w:r>
      <w:r w:rsidR="006E2863" w:rsidRPr="00D83688">
        <w:rPr>
          <w:spacing w:val="-1"/>
        </w:rPr>
        <w:t>officer,</w:t>
      </w:r>
      <w:r w:rsidR="006E2863" w:rsidRPr="00D83688">
        <w:t xml:space="preserve"> </w:t>
      </w:r>
      <w:r w:rsidR="006E2863" w:rsidRPr="00D83688">
        <w:rPr>
          <w:spacing w:val="-1"/>
        </w:rPr>
        <w:t>director,</w:t>
      </w:r>
      <w:r w:rsidR="006E2863" w:rsidRPr="00D83688">
        <w:t xml:space="preserve"> </w:t>
      </w:r>
      <w:r w:rsidR="006E2863" w:rsidRPr="00D83688">
        <w:rPr>
          <w:spacing w:val="-1"/>
        </w:rPr>
        <w:t>employee,</w:t>
      </w:r>
      <w:r w:rsidR="005E7FF2">
        <w:t xml:space="preserve"> </w:t>
      </w:r>
      <w:r w:rsidR="006E2863" w:rsidRPr="00D83688">
        <w:t>or</w:t>
      </w:r>
      <w:r w:rsidR="006E2863" w:rsidRPr="00D83688">
        <w:rPr>
          <w:spacing w:val="-3"/>
        </w:rPr>
        <w:t xml:space="preserve"> </w:t>
      </w:r>
      <w:r w:rsidR="006E2863" w:rsidRPr="00D83688">
        <w:t xml:space="preserve">insider of the </w:t>
      </w:r>
      <w:r w:rsidR="005E7FF2">
        <w:t>Provider</w:t>
      </w:r>
      <w:r w:rsidR="006E2863" w:rsidRPr="00D83688">
        <w:rPr>
          <w:spacing w:val="-3"/>
        </w:rPr>
        <w:t xml:space="preserve"> </w:t>
      </w:r>
      <w:r w:rsidR="006E2863" w:rsidRPr="00D83688">
        <w:t>holds, directly</w:t>
      </w:r>
      <w:r w:rsidR="006E2863" w:rsidRPr="00D83688">
        <w:rPr>
          <w:spacing w:val="-8"/>
        </w:rPr>
        <w:t xml:space="preserve"> </w:t>
      </w:r>
      <w:r w:rsidR="006E2863" w:rsidRPr="00D83688">
        <w:t>or by</w:t>
      </w:r>
      <w:r w:rsidR="006E2863" w:rsidRPr="00D83688">
        <w:rPr>
          <w:spacing w:val="31"/>
        </w:rPr>
        <w:t xml:space="preserve"> </w:t>
      </w:r>
      <w:r w:rsidR="006E2863" w:rsidRPr="00D83688">
        <w:rPr>
          <w:spacing w:val="-1"/>
        </w:rPr>
        <w:t>nominee,</w:t>
      </w:r>
      <w:r w:rsidR="006E2863" w:rsidRPr="00D83688">
        <w:rPr>
          <w:spacing w:val="1"/>
        </w:rPr>
        <w:t xml:space="preserve"> </w:t>
      </w:r>
      <w:r w:rsidR="005E7FF2">
        <w:t>a</w:t>
      </w:r>
      <w:r w:rsidR="000F0D68">
        <w:rPr>
          <w:spacing w:val="-3"/>
        </w:rPr>
        <w:t xml:space="preserve">n </w:t>
      </w:r>
      <w:r w:rsidR="006E2863" w:rsidRPr="00D83688">
        <w:rPr>
          <w:spacing w:val="-1"/>
        </w:rPr>
        <w:t>ownership</w:t>
      </w:r>
      <w:r w:rsidR="006E2863" w:rsidRPr="00D83688">
        <w:rPr>
          <w:spacing w:val="-2"/>
        </w:rPr>
        <w:t xml:space="preserve"> </w:t>
      </w:r>
      <w:r w:rsidR="006E2863" w:rsidRPr="00D83688">
        <w:t>or</w:t>
      </w:r>
      <w:r w:rsidR="006E2863" w:rsidRPr="00D83688">
        <w:rPr>
          <w:spacing w:val="-2"/>
        </w:rPr>
        <w:t xml:space="preserve"> </w:t>
      </w:r>
      <w:r w:rsidR="006E2863" w:rsidRPr="00D83688">
        <w:rPr>
          <w:spacing w:val="-1"/>
        </w:rPr>
        <w:t>financial</w:t>
      </w:r>
      <w:r w:rsidR="006E2863" w:rsidRPr="00D83688">
        <w:rPr>
          <w:spacing w:val="1"/>
        </w:rPr>
        <w:t xml:space="preserve"> </w:t>
      </w:r>
      <w:r w:rsidR="006E2863" w:rsidRPr="00D83688">
        <w:rPr>
          <w:spacing w:val="-1"/>
        </w:rPr>
        <w:t>interest</w:t>
      </w:r>
      <w:r w:rsidR="006E2A0D">
        <w:rPr>
          <w:spacing w:val="-1"/>
        </w:rPr>
        <w:t xml:space="preserve"> except for ownership of stock or shares </w:t>
      </w:r>
      <w:r w:rsidR="0021166E" w:rsidRPr="00D83688">
        <w:rPr>
          <w:spacing w:val="-1"/>
        </w:rPr>
        <w:t xml:space="preserve">in </w:t>
      </w:r>
      <w:r w:rsidR="006E2A0D">
        <w:rPr>
          <w:spacing w:val="-1"/>
        </w:rPr>
        <w:t>a publicly traded entity</w:t>
      </w:r>
      <w:r w:rsidR="005E7FF2">
        <w:rPr>
          <w:spacing w:val="-1"/>
        </w:rPr>
        <w:t>.</w:t>
      </w:r>
    </w:p>
    <w:p w14:paraId="1A137F2A" w14:textId="77777777" w:rsidR="0021166E" w:rsidRPr="008238E6" w:rsidRDefault="0021166E" w:rsidP="00D83688">
      <w:pPr>
        <w:pStyle w:val="BodyText"/>
        <w:tabs>
          <w:tab w:val="left" w:pos="820"/>
        </w:tabs>
        <w:spacing w:line="246" w:lineRule="auto"/>
        <w:ind w:right="340" w:firstLine="0"/>
        <w:rPr>
          <w:rFonts w:cs="Times New Roman"/>
        </w:rPr>
      </w:pPr>
    </w:p>
    <w:p w14:paraId="3D4BE9EC" w14:textId="48FAB5B6" w:rsidR="00D24D24" w:rsidRPr="008238E6" w:rsidRDefault="00D24D24">
      <w:pPr>
        <w:spacing w:line="246" w:lineRule="auto"/>
        <w:rPr>
          <w:rFonts w:ascii="Times New Roman" w:hAnsi="Times New Roman" w:cs="Times New Roman"/>
        </w:rPr>
      </w:pPr>
    </w:p>
    <w:p w14:paraId="2459D4C8" w14:textId="77777777" w:rsidR="00063FEF" w:rsidRPr="008238E6" w:rsidRDefault="00063FEF">
      <w:pPr>
        <w:spacing w:line="246" w:lineRule="auto"/>
        <w:rPr>
          <w:rFonts w:ascii="Times New Roman" w:hAnsi="Times New Roman" w:cs="Times New Roman"/>
        </w:rPr>
      </w:pPr>
    </w:p>
    <w:p w14:paraId="2544D287" w14:textId="77777777" w:rsidR="00063FEF" w:rsidRPr="008238E6" w:rsidRDefault="00063FEF">
      <w:pPr>
        <w:spacing w:line="246" w:lineRule="auto"/>
        <w:rPr>
          <w:rFonts w:ascii="Times New Roman" w:hAnsi="Times New Roman" w:cs="Times New Roman"/>
        </w:rPr>
      </w:pPr>
    </w:p>
    <w:p w14:paraId="77C1F289" w14:textId="77071672" w:rsidR="00D24D24" w:rsidRPr="00AB2104" w:rsidRDefault="00057219" w:rsidP="004E597A">
      <w:pPr>
        <w:pStyle w:val="BodyText"/>
        <w:numPr>
          <w:ilvl w:val="1"/>
          <w:numId w:val="12"/>
        </w:numPr>
        <w:tabs>
          <w:tab w:val="left" w:pos="820"/>
        </w:tabs>
        <w:spacing w:before="41" w:line="246" w:lineRule="auto"/>
        <w:ind w:hanging="820"/>
        <w:rPr>
          <w:rFonts w:cs="Times New Roman"/>
        </w:rPr>
      </w:pPr>
      <w:bookmarkStart w:id="2" w:name="Page_4"/>
      <w:bookmarkEnd w:id="2"/>
      <w:r w:rsidRPr="00D83688">
        <w:t>Disclose any</w:t>
      </w:r>
      <w:r w:rsidRPr="00D83688">
        <w:rPr>
          <w:spacing w:val="-10"/>
        </w:rPr>
        <w:t xml:space="preserve"> </w:t>
      </w:r>
      <w:r w:rsidRPr="00D83688">
        <w:rPr>
          <w:spacing w:val="-1"/>
        </w:rPr>
        <w:t>accreditations(s)</w:t>
      </w:r>
      <w:r w:rsidRPr="00D83688">
        <w:t xml:space="preserve"> or</w:t>
      </w:r>
      <w:r w:rsidRPr="00D83688">
        <w:rPr>
          <w:spacing w:val="-3"/>
        </w:rPr>
        <w:t xml:space="preserve"> </w:t>
      </w:r>
      <w:r w:rsidRPr="00D83688">
        <w:rPr>
          <w:spacing w:val="-1"/>
        </w:rPr>
        <w:t>certification(s)</w:t>
      </w:r>
      <w:r w:rsidRPr="00D83688">
        <w:t xml:space="preserve"> by</w:t>
      </w:r>
      <w:r w:rsidRPr="00D83688">
        <w:rPr>
          <w:spacing w:val="-9"/>
        </w:rPr>
        <w:t xml:space="preserve"> </w:t>
      </w:r>
      <w:r w:rsidRPr="00D83688">
        <w:rPr>
          <w:spacing w:val="-1"/>
        </w:rPr>
        <w:t>accrediting</w:t>
      </w:r>
      <w:r w:rsidR="005E7FF2">
        <w:rPr>
          <w:spacing w:val="-3"/>
        </w:rPr>
        <w:t xml:space="preserve"> </w:t>
      </w:r>
      <w:r w:rsidRPr="00D83688">
        <w:t xml:space="preserve">or </w:t>
      </w:r>
      <w:r w:rsidRPr="00D83688">
        <w:rPr>
          <w:spacing w:val="-2"/>
        </w:rPr>
        <w:t xml:space="preserve">certifying </w:t>
      </w:r>
      <w:r w:rsidR="005E7FF2">
        <w:rPr>
          <w:spacing w:val="-1"/>
        </w:rPr>
        <w:t>organizations.</w:t>
      </w:r>
      <w:r w:rsidR="00911F9B">
        <w:rPr>
          <w:spacing w:val="-1"/>
        </w:rPr>
        <w:t xml:space="preserve">  </w:t>
      </w:r>
      <w:r w:rsidRPr="00D83688">
        <w:rPr>
          <w:spacing w:val="-1"/>
        </w:rPr>
        <w:t xml:space="preserve">Do not list </w:t>
      </w:r>
      <w:r w:rsidR="00911F9B" w:rsidRPr="00AB2104">
        <w:rPr>
          <w:spacing w:val="-1"/>
        </w:rPr>
        <w:t>instructor</w:t>
      </w:r>
      <w:r w:rsidRPr="00D83688">
        <w:rPr>
          <w:spacing w:val="-1"/>
        </w:rPr>
        <w:t xml:space="preserve"> certifications here. </w:t>
      </w:r>
    </w:p>
    <w:p w14:paraId="66826276" w14:textId="77777777" w:rsidR="00D24D24" w:rsidRDefault="00D24D24">
      <w:pPr>
        <w:rPr>
          <w:rFonts w:ascii="Times New Roman" w:eastAsia="Times New Roman" w:hAnsi="Times New Roman" w:cs="Times New Roman"/>
        </w:rPr>
      </w:pPr>
    </w:p>
    <w:p w14:paraId="330829E7" w14:textId="77777777" w:rsidR="00D24D24" w:rsidRDefault="00D24D24">
      <w:pPr>
        <w:rPr>
          <w:rFonts w:ascii="Times New Roman" w:eastAsia="Times New Roman" w:hAnsi="Times New Roman" w:cs="Times New Roman"/>
        </w:rPr>
      </w:pPr>
    </w:p>
    <w:p w14:paraId="5B3C3F02" w14:textId="77777777" w:rsidR="00D24D24" w:rsidRDefault="00D24D24">
      <w:pPr>
        <w:rPr>
          <w:rFonts w:ascii="Times New Roman" w:eastAsia="Times New Roman" w:hAnsi="Times New Roman" w:cs="Times New Roman"/>
        </w:rPr>
      </w:pPr>
    </w:p>
    <w:p w14:paraId="546A4C43" w14:textId="11F1ECEB" w:rsidR="00057219" w:rsidRPr="00D83688" w:rsidRDefault="00057219" w:rsidP="004E597A">
      <w:pPr>
        <w:pStyle w:val="BodyText"/>
        <w:numPr>
          <w:ilvl w:val="1"/>
          <w:numId w:val="12"/>
        </w:numPr>
        <w:tabs>
          <w:tab w:val="left" w:pos="820"/>
        </w:tabs>
        <w:spacing w:line="246" w:lineRule="auto"/>
        <w:ind w:right="164" w:hanging="820"/>
      </w:pPr>
      <w:r w:rsidRPr="00D83688">
        <w:rPr>
          <w:spacing w:val="-2"/>
        </w:rPr>
        <w:lastRenderedPageBreak/>
        <w:t>If</w:t>
      </w:r>
      <w:r w:rsidR="00A15BD5" w:rsidRPr="00D83688">
        <w:rPr>
          <w:spacing w:val="-2"/>
        </w:rPr>
        <w:t>,</w:t>
      </w:r>
      <w:r w:rsidR="00A15BD5" w:rsidRPr="00D83688">
        <w:t xml:space="preserve"> at </w:t>
      </w:r>
      <w:r w:rsidR="00A15BD5" w:rsidRPr="00D83688">
        <w:rPr>
          <w:spacing w:val="-1"/>
        </w:rPr>
        <w:t>any</w:t>
      </w:r>
      <w:r w:rsidR="00A15BD5" w:rsidRPr="00D83688">
        <w:rPr>
          <w:spacing w:val="-8"/>
        </w:rPr>
        <w:t xml:space="preserve"> </w:t>
      </w:r>
      <w:r w:rsidR="00A15BD5" w:rsidRPr="00D83688">
        <w:t>time,</w:t>
      </w:r>
      <w:r w:rsidRPr="00D83688">
        <w:t xml:space="preserve"> the </w:t>
      </w:r>
      <w:r w:rsidR="005E7FF2">
        <w:t>Provider’s</w:t>
      </w:r>
      <w:r w:rsidRPr="00D83688">
        <w:t xml:space="preserve"> </w:t>
      </w:r>
      <w:r w:rsidRPr="00D83688">
        <w:rPr>
          <w:spacing w:val="-1"/>
        </w:rPr>
        <w:t>accreditation</w:t>
      </w:r>
      <w:r w:rsidR="00A15BD5" w:rsidRPr="00D83688">
        <w:t xml:space="preserve"> or </w:t>
      </w:r>
      <w:r w:rsidR="00A15BD5" w:rsidRPr="00D83688">
        <w:rPr>
          <w:spacing w:val="-1"/>
        </w:rPr>
        <w:t>certification</w:t>
      </w:r>
      <w:r w:rsidRPr="00D83688">
        <w:t xml:space="preserve"> </w:t>
      </w:r>
      <w:r w:rsidRPr="00D83688">
        <w:rPr>
          <w:spacing w:val="-1"/>
        </w:rPr>
        <w:t>was</w:t>
      </w:r>
      <w:r w:rsidRPr="00D83688">
        <w:t xml:space="preserve"> </w:t>
      </w:r>
      <w:r w:rsidRPr="00D83688">
        <w:rPr>
          <w:spacing w:val="-1"/>
        </w:rPr>
        <w:t>revoked</w:t>
      </w:r>
      <w:r w:rsidR="005E7FF2">
        <w:t xml:space="preserve"> or</w:t>
      </w:r>
      <w:r w:rsidRPr="00D83688">
        <w:t xml:space="preserve"> </w:t>
      </w:r>
      <w:r w:rsidRPr="00D83688">
        <w:rPr>
          <w:spacing w:val="-1"/>
        </w:rPr>
        <w:t>suspended,</w:t>
      </w:r>
      <w:r w:rsidRPr="00D83688">
        <w:t xml:space="preserve"> or</w:t>
      </w:r>
      <w:r w:rsidRPr="00D83688">
        <w:rPr>
          <w:spacing w:val="55"/>
        </w:rPr>
        <w:t xml:space="preserve"> </w:t>
      </w:r>
      <w:r w:rsidRPr="00D83688">
        <w:rPr>
          <w:spacing w:val="-1"/>
        </w:rPr>
        <w:t>lapsed</w:t>
      </w:r>
      <w:r w:rsidR="005E7FF2">
        <w:rPr>
          <w:spacing w:val="-1"/>
        </w:rPr>
        <w:t>,</w:t>
      </w:r>
      <w:r w:rsidR="00A15BD5" w:rsidRPr="00D83688">
        <w:t xml:space="preserve"> </w:t>
      </w:r>
      <w:r w:rsidR="00A15BD5" w:rsidRPr="00D83688">
        <w:rPr>
          <w:spacing w:val="-1"/>
        </w:rPr>
        <w:t>within</w:t>
      </w:r>
      <w:r w:rsidRPr="00D83688">
        <w:t xml:space="preserve"> the</w:t>
      </w:r>
      <w:r w:rsidRPr="00D83688">
        <w:rPr>
          <w:spacing w:val="-1"/>
        </w:rPr>
        <w:t xml:space="preserve"> last</w:t>
      </w:r>
      <w:r w:rsidRPr="00D83688">
        <w:t xml:space="preserve"> </w:t>
      </w:r>
      <w:r w:rsidRPr="00D83688">
        <w:rPr>
          <w:spacing w:val="-1"/>
        </w:rPr>
        <w:t xml:space="preserve">five </w:t>
      </w:r>
      <w:r w:rsidRPr="00D83688">
        <w:rPr>
          <w:spacing w:val="-2"/>
        </w:rPr>
        <w:t>years,</w:t>
      </w:r>
      <w:r w:rsidRPr="00D83688">
        <w:t xml:space="preserve"> </w:t>
      </w:r>
      <w:r w:rsidR="00A15BD5" w:rsidRPr="00D83688">
        <w:rPr>
          <w:spacing w:val="-1"/>
        </w:rPr>
        <w:t>disclose when</w:t>
      </w:r>
      <w:r w:rsidR="00A15BD5" w:rsidRPr="00D83688">
        <w:t xml:space="preserve"> </w:t>
      </w:r>
      <w:r w:rsidR="00A15BD5" w:rsidRPr="00D83688">
        <w:rPr>
          <w:spacing w:val="-1"/>
        </w:rPr>
        <w:t>and</w:t>
      </w:r>
      <w:r w:rsidR="00A15BD5" w:rsidRPr="00D83688">
        <w:t xml:space="preserve"> </w:t>
      </w:r>
      <w:r w:rsidR="00A15BD5" w:rsidRPr="00D83688">
        <w:rPr>
          <w:spacing w:val="-5"/>
        </w:rPr>
        <w:t>why.</w:t>
      </w:r>
      <w:r w:rsidRPr="00D83688">
        <w:rPr>
          <w:spacing w:val="-5"/>
        </w:rPr>
        <w:t xml:space="preserve"> If any </w:t>
      </w:r>
      <w:r w:rsidR="00911F9B">
        <w:rPr>
          <w:spacing w:val="-5"/>
        </w:rPr>
        <w:t>instructor’s</w:t>
      </w:r>
      <w:r w:rsidRPr="00D83688">
        <w:rPr>
          <w:spacing w:val="-5"/>
        </w:rPr>
        <w:t xml:space="preserve"> certification was revoked,</w:t>
      </w:r>
      <w:r w:rsidR="00A15BD5" w:rsidRPr="00D83688">
        <w:rPr>
          <w:spacing w:val="-5"/>
        </w:rPr>
        <w:t xml:space="preserve"> </w:t>
      </w:r>
      <w:r w:rsidRPr="00D83688">
        <w:rPr>
          <w:spacing w:val="-5"/>
        </w:rPr>
        <w:t>suspended, or lapsed at any time during the last five years,</w:t>
      </w:r>
      <w:r w:rsidR="00A15BD5" w:rsidRPr="00D83688">
        <w:rPr>
          <w:spacing w:val="-5"/>
        </w:rPr>
        <w:t xml:space="preserve"> </w:t>
      </w:r>
      <w:r w:rsidRPr="00D83688">
        <w:rPr>
          <w:spacing w:val="-5"/>
        </w:rPr>
        <w:t xml:space="preserve">identify the </w:t>
      </w:r>
      <w:r w:rsidR="00911F9B">
        <w:rPr>
          <w:spacing w:val="-5"/>
        </w:rPr>
        <w:t>instructor</w:t>
      </w:r>
      <w:r w:rsidRPr="00D83688">
        <w:rPr>
          <w:spacing w:val="-5"/>
        </w:rPr>
        <w:t xml:space="preserve"> and state </w:t>
      </w:r>
      <w:r w:rsidR="00A15BD5" w:rsidRPr="00D83688">
        <w:rPr>
          <w:spacing w:val="-5"/>
        </w:rPr>
        <w:t>when and why</w:t>
      </w:r>
      <w:r w:rsidRPr="00D83688">
        <w:rPr>
          <w:spacing w:val="-5"/>
        </w:rPr>
        <w:t>.</w:t>
      </w:r>
    </w:p>
    <w:p w14:paraId="0CFC8940" w14:textId="77777777" w:rsidR="00057219" w:rsidRPr="008238E6" w:rsidRDefault="00057219" w:rsidP="003F2EB5">
      <w:pPr>
        <w:rPr>
          <w:rFonts w:ascii="Times New Roman" w:hAnsi="Times New Roman"/>
        </w:rPr>
      </w:pPr>
    </w:p>
    <w:p w14:paraId="4A49358D" w14:textId="77777777" w:rsidR="008238E6" w:rsidRPr="008238E6" w:rsidRDefault="008238E6" w:rsidP="003F2EB5">
      <w:pPr>
        <w:rPr>
          <w:rFonts w:ascii="Times New Roman" w:hAnsi="Times New Roman"/>
        </w:rPr>
      </w:pPr>
    </w:p>
    <w:p w14:paraId="4F2A06BC" w14:textId="77777777" w:rsidR="00057219" w:rsidRPr="008238E6" w:rsidRDefault="00057219" w:rsidP="003F2EB5">
      <w:pPr>
        <w:rPr>
          <w:rFonts w:ascii="Times New Roman" w:hAnsi="Times New Roman"/>
        </w:rPr>
      </w:pPr>
    </w:p>
    <w:p w14:paraId="35A4B6AB" w14:textId="77777777" w:rsidR="00D24D24" w:rsidRPr="008238E6" w:rsidRDefault="00D24D24">
      <w:pPr>
        <w:spacing w:before="2"/>
        <w:rPr>
          <w:rFonts w:ascii="Times New Roman" w:eastAsia="Times New Roman" w:hAnsi="Times New Roman" w:cs="Times New Roman"/>
        </w:rPr>
      </w:pPr>
    </w:p>
    <w:p w14:paraId="56DA0745" w14:textId="25B03FA8" w:rsidR="00057219" w:rsidRPr="00D83688" w:rsidRDefault="00063FEF" w:rsidP="004E597A">
      <w:pPr>
        <w:pStyle w:val="BodyText"/>
        <w:widowControl/>
        <w:tabs>
          <w:tab w:val="left" w:pos="810"/>
        </w:tabs>
        <w:ind w:hanging="820"/>
      </w:pPr>
      <w:r>
        <w:rPr>
          <w:spacing w:val="-1"/>
        </w:rPr>
        <w:t>2.1</w:t>
      </w:r>
      <w:r w:rsidR="00FA66E8">
        <w:rPr>
          <w:spacing w:val="-1"/>
        </w:rPr>
        <w:t>4</w:t>
      </w:r>
      <w:r w:rsidR="00057219" w:rsidRPr="00D83688">
        <w:rPr>
          <w:spacing w:val="-1"/>
        </w:rPr>
        <w:tab/>
        <w:t>List</w:t>
      </w:r>
      <w:r w:rsidR="00057219" w:rsidRPr="00D83688">
        <w:rPr>
          <w:spacing w:val="-2"/>
        </w:rPr>
        <w:t xml:space="preserve"> </w:t>
      </w:r>
      <w:r w:rsidR="00057219" w:rsidRPr="00D83688">
        <w:rPr>
          <w:spacing w:val="-1"/>
        </w:rPr>
        <w:t>each</w:t>
      </w:r>
      <w:r w:rsidR="00057219" w:rsidRPr="00D83688">
        <w:rPr>
          <w:spacing w:val="1"/>
        </w:rPr>
        <w:t xml:space="preserve"> </w:t>
      </w:r>
      <w:r w:rsidR="00057219" w:rsidRPr="00D83688">
        <w:rPr>
          <w:spacing w:val="-1"/>
        </w:rPr>
        <w:t>state</w:t>
      </w:r>
      <w:r w:rsidR="00057219" w:rsidRPr="00D83688">
        <w:rPr>
          <w:spacing w:val="-2"/>
        </w:rPr>
        <w:t xml:space="preserve"> </w:t>
      </w:r>
      <w:r w:rsidR="00057219" w:rsidRPr="00D83688">
        <w:t>in</w:t>
      </w:r>
      <w:r w:rsidR="00057219" w:rsidRPr="00D83688">
        <w:rPr>
          <w:spacing w:val="1"/>
        </w:rPr>
        <w:t xml:space="preserve"> </w:t>
      </w:r>
      <w:r w:rsidR="00057219" w:rsidRPr="00D83688">
        <w:rPr>
          <w:spacing w:val="-1"/>
        </w:rPr>
        <w:t>which</w:t>
      </w:r>
      <w:r w:rsidR="00057219" w:rsidRPr="00D83688">
        <w:rPr>
          <w:spacing w:val="1"/>
        </w:rPr>
        <w:t xml:space="preserve"> </w:t>
      </w:r>
      <w:r w:rsidR="00057219" w:rsidRPr="00D83688">
        <w:rPr>
          <w:spacing w:val="-1"/>
        </w:rPr>
        <w:t xml:space="preserve">the </w:t>
      </w:r>
      <w:r w:rsidR="005E7FF2">
        <w:rPr>
          <w:spacing w:val="-1"/>
        </w:rPr>
        <w:t>Provider</w:t>
      </w:r>
      <w:r w:rsidR="00057219" w:rsidRPr="00D83688">
        <w:rPr>
          <w:spacing w:val="1"/>
        </w:rPr>
        <w:t xml:space="preserve"> </w:t>
      </w:r>
      <w:r w:rsidR="00057219" w:rsidRPr="00D83688">
        <w:rPr>
          <w:spacing w:val="-1"/>
        </w:rPr>
        <w:t>is</w:t>
      </w:r>
      <w:r w:rsidR="00057219" w:rsidRPr="00D83688">
        <w:rPr>
          <w:spacing w:val="1"/>
        </w:rPr>
        <w:t xml:space="preserve"> </w:t>
      </w:r>
      <w:r w:rsidR="00057219" w:rsidRPr="00D83688">
        <w:rPr>
          <w:spacing w:val="-1"/>
        </w:rPr>
        <w:t>licensed</w:t>
      </w:r>
      <w:r w:rsidR="00057219" w:rsidRPr="00D83688">
        <w:rPr>
          <w:spacing w:val="1"/>
        </w:rPr>
        <w:t xml:space="preserve"> </w:t>
      </w:r>
      <w:r w:rsidR="00057219" w:rsidRPr="00D83688">
        <w:t>to</w:t>
      </w:r>
      <w:r w:rsidR="00057219" w:rsidRPr="00D83688">
        <w:rPr>
          <w:spacing w:val="-2"/>
        </w:rPr>
        <w:t xml:space="preserve"> </w:t>
      </w:r>
      <w:r w:rsidR="00057219" w:rsidRPr="00D83688">
        <w:rPr>
          <w:spacing w:val="-1"/>
        </w:rPr>
        <w:t>conduct</w:t>
      </w:r>
      <w:r w:rsidR="00057219" w:rsidRPr="00D83688">
        <w:rPr>
          <w:spacing w:val="1"/>
        </w:rPr>
        <w:t xml:space="preserve"> </w:t>
      </w:r>
      <w:r w:rsidR="00057219" w:rsidRPr="00D83688">
        <w:t>business. For each state identified, also identify the</w:t>
      </w:r>
      <w:r w:rsidR="0061352B">
        <w:t xml:space="preserve"> </w:t>
      </w:r>
      <w:r w:rsidR="00057219" w:rsidRPr="00D83688">
        <w:t>state regulatory body that issued the license or certificate</w:t>
      </w:r>
      <w:r w:rsidR="0061352B">
        <w:t xml:space="preserve"> </w:t>
      </w:r>
      <w:r w:rsidR="00057219" w:rsidRPr="00D83688">
        <w:t>and the license or certificate number, if any.</w:t>
      </w:r>
    </w:p>
    <w:p w14:paraId="0555BF6E" w14:textId="77777777" w:rsidR="00057219" w:rsidRPr="008238E6" w:rsidRDefault="00057219" w:rsidP="003F2EB5">
      <w:pPr>
        <w:rPr>
          <w:rFonts w:ascii="Times New Roman" w:hAnsi="Times New Roman"/>
        </w:rPr>
      </w:pPr>
    </w:p>
    <w:p w14:paraId="3E2DBD7F" w14:textId="77777777" w:rsidR="00D24D24" w:rsidRPr="008238E6" w:rsidRDefault="00D24D24">
      <w:pPr>
        <w:rPr>
          <w:rFonts w:ascii="Times New Roman" w:eastAsia="Times New Roman" w:hAnsi="Times New Roman" w:cs="Times New Roman"/>
        </w:rPr>
      </w:pPr>
    </w:p>
    <w:p w14:paraId="7BCB7AB7" w14:textId="77777777" w:rsidR="00D24D24" w:rsidRPr="008238E6" w:rsidRDefault="00D24D24">
      <w:pPr>
        <w:rPr>
          <w:rFonts w:ascii="Times New Roman" w:eastAsia="Times New Roman" w:hAnsi="Times New Roman" w:cs="Times New Roman"/>
        </w:rPr>
      </w:pPr>
    </w:p>
    <w:p w14:paraId="67157AF6" w14:textId="77777777" w:rsidR="00D24D24" w:rsidRPr="008238E6" w:rsidRDefault="00D24D24">
      <w:pPr>
        <w:spacing w:before="9"/>
        <w:rPr>
          <w:rFonts w:ascii="Times New Roman" w:eastAsia="Times New Roman" w:hAnsi="Times New Roman" w:cs="Times New Roman"/>
        </w:rPr>
      </w:pPr>
    </w:p>
    <w:p w14:paraId="341075C4" w14:textId="51629D3B" w:rsidR="00DA249A" w:rsidRPr="00D83688" w:rsidRDefault="00063FEF" w:rsidP="0023590B">
      <w:pPr>
        <w:pStyle w:val="BodyText"/>
        <w:widowControl/>
        <w:tabs>
          <w:tab w:val="left" w:pos="810"/>
        </w:tabs>
        <w:spacing w:line="247" w:lineRule="auto"/>
        <w:ind w:left="806" w:right="115" w:hanging="806"/>
        <w:rPr>
          <w:b/>
        </w:rPr>
      </w:pPr>
      <w:r>
        <w:rPr>
          <w:spacing w:val="-2"/>
        </w:rPr>
        <w:t>2.1</w:t>
      </w:r>
      <w:r w:rsidR="00FA66E8">
        <w:rPr>
          <w:spacing w:val="-2"/>
        </w:rPr>
        <w:t>5</w:t>
      </w:r>
      <w:r w:rsidR="00F24288" w:rsidRPr="00D83688">
        <w:rPr>
          <w:spacing w:val="-2"/>
        </w:rPr>
        <w:tab/>
      </w:r>
      <w:r w:rsidR="00DA249A" w:rsidRPr="00D83688">
        <w:rPr>
          <w:spacing w:val="-2"/>
        </w:rPr>
        <w:t>List</w:t>
      </w:r>
      <w:r w:rsidR="00DA249A" w:rsidRPr="00D83688">
        <w:t xml:space="preserve"> all </w:t>
      </w:r>
      <w:r w:rsidR="00DA249A" w:rsidRPr="00D83688">
        <w:rPr>
          <w:spacing w:val="-1"/>
        </w:rPr>
        <w:t>legal</w:t>
      </w:r>
      <w:r w:rsidR="00DA249A" w:rsidRPr="00D83688">
        <w:t xml:space="preserve"> actions, </w:t>
      </w:r>
      <w:r w:rsidR="00DA249A" w:rsidRPr="00D83688">
        <w:rPr>
          <w:spacing w:val="-1"/>
        </w:rPr>
        <w:t>proceedings,</w:t>
      </w:r>
      <w:r w:rsidR="00DA249A" w:rsidRPr="00D83688">
        <w:t xml:space="preserve"> </w:t>
      </w:r>
      <w:r w:rsidR="00DA249A" w:rsidRPr="00D83688">
        <w:rPr>
          <w:spacing w:val="-1"/>
        </w:rPr>
        <w:t>investigations,</w:t>
      </w:r>
      <w:r w:rsidR="00DA249A" w:rsidRPr="00D83688">
        <w:t xml:space="preserve"> arbitrations,</w:t>
      </w:r>
      <w:r w:rsidR="005E7FF2">
        <w:t xml:space="preserve"> </w:t>
      </w:r>
      <w:r w:rsidR="00DA249A" w:rsidRPr="00D83688">
        <w:t>mediations,</w:t>
      </w:r>
      <w:r w:rsidR="00A15BD5" w:rsidRPr="00D83688">
        <w:t xml:space="preserve"> audits</w:t>
      </w:r>
      <w:r w:rsidR="00DA249A" w:rsidRPr="00D83688">
        <w:t xml:space="preserve"> </w:t>
      </w:r>
      <w:r w:rsidR="005E7FF2">
        <w:t>by</w:t>
      </w:r>
      <w:r w:rsidR="005E7FF2">
        <w:rPr>
          <w:spacing w:val="45"/>
        </w:rPr>
        <w:t xml:space="preserve"> </w:t>
      </w:r>
      <w:r w:rsidR="005E7FF2">
        <w:rPr>
          <w:spacing w:val="-1"/>
        </w:rPr>
        <w:t>federal</w:t>
      </w:r>
      <w:r w:rsidR="005E7FF2">
        <w:rPr>
          <w:spacing w:val="1"/>
        </w:rPr>
        <w:t xml:space="preserve"> </w:t>
      </w:r>
      <w:r w:rsidR="005E7FF2">
        <w:t>or</w:t>
      </w:r>
      <w:r w:rsidR="005E7FF2">
        <w:rPr>
          <w:spacing w:val="-3"/>
        </w:rPr>
        <w:t xml:space="preserve"> </w:t>
      </w:r>
      <w:r w:rsidR="005E7FF2">
        <w:t>state</w:t>
      </w:r>
      <w:r w:rsidR="005E7FF2">
        <w:rPr>
          <w:spacing w:val="-2"/>
        </w:rPr>
        <w:t xml:space="preserve"> </w:t>
      </w:r>
      <w:r w:rsidR="005E7FF2">
        <w:rPr>
          <w:spacing w:val="-1"/>
        </w:rPr>
        <w:t xml:space="preserve">agencies, </w:t>
      </w:r>
      <w:r w:rsidR="005E7FF2">
        <w:t>and</w:t>
      </w:r>
      <w:r w:rsidR="005E7FF2">
        <w:rPr>
          <w:spacing w:val="-2"/>
        </w:rPr>
        <w:t xml:space="preserve"> </w:t>
      </w:r>
      <w:r w:rsidR="00DA249A" w:rsidRPr="00D83688">
        <w:rPr>
          <w:spacing w:val="-1"/>
        </w:rPr>
        <w:t>potential</w:t>
      </w:r>
      <w:r w:rsidR="00DA249A" w:rsidRPr="00D83688">
        <w:rPr>
          <w:spacing w:val="1"/>
        </w:rPr>
        <w:t xml:space="preserve"> </w:t>
      </w:r>
      <w:r w:rsidR="00DA249A" w:rsidRPr="00D83688">
        <w:t>bond</w:t>
      </w:r>
      <w:r w:rsidR="00DA249A" w:rsidRPr="00D83688">
        <w:rPr>
          <w:spacing w:val="-2"/>
        </w:rPr>
        <w:t xml:space="preserve"> </w:t>
      </w:r>
      <w:r w:rsidR="00DA249A" w:rsidRPr="00D83688">
        <w:t>or</w:t>
      </w:r>
      <w:r w:rsidR="00DA249A" w:rsidRPr="00D83688">
        <w:rPr>
          <w:spacing w:val="-2"/>
        </w:rPr>
        <w:t xml:space="preserve"> </w:t>
      </w:r>
      <w:r w:rsidR="00DA249A" w:rsidRPr="00D83688">
        <w:rPr>
          <w:spacing w:val="-1"/>
        </w:rPr>
        <w:t>other</w:t>
      </w:r>
      <w:r w:rsidR="00DA249A" w:rsidRPr="00D83688">
        <w:rPr>
          <w:spacing w:val="1"/>
        </w:rPr>
        <w:t xml:space="preserve"> </w:t>
      </w:r>
      <w:r w:rsidR="00DA249A" w:rsidRPr="00D83688">
        <w:rPr>
          <w:spacing w:val="-1"/>
        </w:rPr>
        <w:t>claims</w:t>
      </w:r>
      <w:r w:rsidR="00DA249A" w:rsidRPr="00D83688">
        <w:rPr>
          <w:spacing w:val="-2"/>
        </w:rPr>
        <w:t xml:space="preserve"> </w:t>
      </w:r>
      <w:r w:rsidR="00DA249A" w:rsidRPr="00D83688">
        <w:t>in</w:t>
      </w:r>
      <w:r w:rsidR="00DA249A" w:rsidRPr="00D83688">
        <w:rPr>
          <w:spacing w:val="1"/>
        </w:rPr>
        <w:t xml:space="preserve"> </w:t>
      </w:r>
      <w:r w:rsidR="00DA249A" w:rsidRPr="00D83688">
        <w:rPr>
          <w:spacing w:val="-1"/>
        </w:rPr>
        <w:t>which</w:t>
      </w:r>
      <w:r w:rsidR="00DA249A" w:rsidRPr="00D83688">
        <w:rPr>
          <w:spacing w:val="1"/>
        </w:rPr>
        <w:t xml:space="preserve"> </w:t>
      </w:r>
      <w:r w:rsidR="00DA249A" w:rsidRPr="00D83688">
        <w:rPr>
          <w:spacing w:val="-1"/>
        </w:rPr>
        <w:t xml:space="preserve">the </w:t>
      </w:r>
      <w:r w:rsidR="005E7FF2">
        <w:rPr>
          <w:spacing w:val="-1"/>
        </w:rPr>
        <w:t>Provider</w:t>
      </w:r>
      <w:r w:rsidR="00DA249A" w:rsidRPr="00D83688">
        <w:rPr>
          <w:spacing w:val="-1"/>
        </w:rPr>
        <w:t>, any affiliate</w:t>
      </w:r>
      <w:r w:rsidR="00F42309">
        <w:rPr>
          <w:spacing w:val="-1"/>
        </w:rPr>
        <w:t xml:space="preserve"> </w:t>
      </w:r>
      <w:r w:rsidR="00DA249A" w:rsidRPr="00D83688">
        <w:rPr>
          <w:spacing w:val="-1"/>
        </w:rPr>
        <w:t xml:space="preserve">listed in response to </w:t>
      </w:r>
      <w:r w:rsidR="00F42309">
        <w:rPr>
          <w:spacing w:val="-1"/>
        </w:rPr>
        <w:t>question</w:t>
      </w:r>
      <w:r w:rsidR="00DA249A" w:rsidRPr="00D83688">
        <w:rPr>
          <w:spacing w:val="-1"/>
        </w:rPr>
        <w:t xml:space="preserve"> 2.</w:t>
      </w:r>
      <w:r w:rsidR="00A141CE">
        <w:rPr>
          <w:spacing w:val="-1"/>
        </w:rPr>
        <w:t>11</w:t>
      </w:r>
      <w:r w:rsidR="00F42309">
        <w:rPr>
          <w:spacing w:val="-1"/>
        </w:rPr>
        <w:t xml:space="preserve"> above</w:t>
      </w:r>
      <w:r w:rsidR="00DA249A" w:rsidRPr="00D83688">
        <w:rPr>
          <w:spacing w:val="-1"/>
        </w:rPr>
        <w:t>, or any officer,</w:t>
      </w:r>
      <w:r w:rsidR="00F42309">
        <w:rPr>
          <w:spacing w:val="-1"/>
        </w:rPr>
        <w:t xml:space="preserve"> </w:t>
      </w:r>
      <w:r w:rsidR="00DA249A" w:rsidRPr="00D83688">
        <w:rPr>
          <w:spacing w:val="-1"/>
        </w:rPr>
        <w:t xml:space="preserve">director, trustee, employee, or agent of the </w:t>
      </w:r>
      <w:r w:rsidR="00F42309">
        <w:rPr>
          <w:spacing w:val="-1"/>
        </w:rPr>
        <w:t>Provider</w:t>
      </w:r>
      <w:r w:rsidR="00DA249A" w:rsidRPr="00D83688">
        <w:rPr>
          <w:spacing w:val="1"/>
        </w:rPr>
        <w:t xml:space="preserve"> </w:t>
      </w:r>
      <w:r w:rsidR="00DA249A" w:rsidRPr="00D83688">
        <w:rPr>
          <w:spacing w:val="-1"/>
        </w:rPr>
        <w:t>is</w:t>
      </w:r>
      <w:r w:rsidR="00DA249A" w:rsidRPr="00D83688">
        <w:rPr>
          <w:spacing w:val="1"/>
        </w:rPr>
        <w:t xml:space="preserve"> </w:t>
      </w:r>
      <w:r w:rsidR="00DA249A" w:rsidRPr="00D83688">
        <w:t>a</w:t>
      </w:r>
      <w:r w:rsidR="00DA249A" w:rsidRPr="00D83688">
        <w:rPr>
          <w:spacing w:val="59"/>
        </w:rPr>
        <w:t xml:space="preserve"> </w:t>
      </w:r>
      <w:r w:rsidR="00DA249A" w:rsidRPr="00D83688">
        <w:rPr>
          <w:spacing w:val="-2"/>
        </w:rPr>
        <w:t>party,</w:t>
      </w:r>
      <w:r w:rsidR="005E7FF2">
        <w:t xml:space="preserve"> pending</w:t>
      </w:r>
      <w:r w:rsidR="005E7FF2">
        <w:rPr>
          <w:spacing w:val="-3"/>
        </w:rPr>
        <w:t xml:space="preserve"> </w:t>
      </w:r>
      <w:r w:rsidR="005E7FF2">
        <w:t xml:space="preserve">or </w:t>
      </w:r>
      <w:r w:rsidR="005E7FF2">
        <w:rPr>
          <w:spacing w:val="-1"/>
        </w:rPr>
        <w:t>adjudicated,</w:t>
      </w:r>
      <w:r w:rsidR="005E7FF2">
        <w:t xml:space="preserve"> within the last three </w:t>
      </w:r>
      <w:r w:rsidR="00D74EED">
        <w:t xml:space="preserve">calendar </w:t>
      </w:r>
      <w:r w:rsidR="005E7FF2">
        <w:rPr>
          <w:spacing w:val="-3"/>
        </w:rPr>
        <w:t>years,</w:t>
      </w:r>
      <w:r w:rsidR="005E7FF2">
        <w:t xml:space="preserve"> and </w:t>
      </w:r>
      <w:r w:rsidR="00DA249A" w:rsidRPr="00D83688">
        <w:t xml:space="preserve">any </w:t>
      </w:r>
      <w:r w:rsidR="005E7FF2">
        <w:t xml:space="preserve">disposition. </w:t>
      </w:r>
      <w:r w:rsidR="005E7FF2">
        <w:rPr>
          <w:spacing w:val="1"/>
        </w:rPr>
        <w:t xml:space="preserve"> </w:t>
      </w:r>
    </w:p>
    <w:p w14:paraId="4557D9FB" w14:textId="77777777" w:rsidR="00D24D24" w:rsidRPr="008238E6" w:rsidRDefault="00D24D24">
      <w:pPr>
        <w:rPr>
          <w:rFonts w:ascii="Times New Roman" w:eastAsia="Times New Roman" w:hAnsi="Times New Roman" w:cs="Times New Roman"/>
        </w:rPr>
      </w:pPr>
    </w:p>
    <w:p w14:paraId="56524C3F" w14:textId="77777777" w:rsidR="00D24D24" w:rsidRPr="008238E6" w:rsidRDefault="00D24D24">
      <w:pPr>
        <w:rPr>
          <w:rFonts w:ascii="Times New Roman" w:eastAsia="Times New Roman" w:hAnsi="Times New Roman" w:cs="Times New Roman"/>
        </w:rPr>
      </w:pPr>
    </w:p>
    <w:p w14:paraId="05B2E136" w14:textId="77777777" w:rsidR="00AF407B" w:rsidRPr="008238E6" w:rsidRDefault="00AF407B">
      <w:pPr>
        <w:rPr>
          <w:rFonts w:ascii="Times New Roman" w:eastAsia="Times New Roman" w:hAnsi="Times New Roman" w:cs="Times New Roman"/>
        </w:rPr>
      </w:pPr>
    </w:p>
    <w:p w14:paraId="4C045853" w14:textId="77777777" w:rsidR="00D24D24" w:rsidRPr="008238E6" w:rsidRDefault="00D24D24">
      <w:pPr>
        <w:spacing w:before="2"/>
        <w:rPr>
          <w:rFonts w:ascii="Times New Roman" w:eastAsia="Times New Roman" w:hAnsi="Times New Roman" w:cs="Times New Roman"/>
        </w:rPr>
      </w:pPr>
    </w:p>
    <w:p w14:paraId="0A6B3598" w14:textId="00D729A4" w:rsidR="00BF039C" w:rsidRDefault="00063FEF" w:rsidP="004E597A">
      <w:pPr>
        <w:pStyle w:val="BodyText"/>
        <w:tabs>
          <w:tab w:val="left" w:pos="810"/>
        </w:tabs>
        <w:spacing w:line="246" w:lineRule="auto"/>
        <w:ind w:left="810" w:right="520" w:hanging="810"/>
        <w:rPr>
          <w:spacing w:val="-2"/>
        </w:rPr>
      </w:pPr>
      <w:r>
        <w:rPr>
          <w:spacing w:val="-1"/>
        </w:rPr>
        <w:t>2.1</w:t>
      </w:r>
      <w:r w:rsidR="00FA66E8">
        <w:rPr>
          <w:spacing w:val="-1"/>
        </w:rPr>
        <w:t>6</w:t>
      </w:r>
      <w:r>
        <w:rPr>
          <w:spacing w:val="-1"/>
        </w:rPr>
        <w:tab/>
      </w:r>
      <w:r w:rsidR="005E7FF2">
        <w:rPr>
          <w:spacing w:val="-1"/>
        </w:rPr>
        <w:t xml:space="preserve">Disclose </w:t>
      </w:r>
      <w:r w:rsidR="005E7FF2">
        <w:t>any</w:t>
      </w:r>
      <w:r w:rsidR="005E7FF2">
        <w:rPr>
          <w:spacing w:val="-9"/>
        </w:rPr>
        <w:t xml:space="preserve"> </w:t>
      </w:r>
      <w:r w:rsidR="005E7FF2">
        <w:t>prior</w:t>
      </w:r>
      <w:r w:rsidR="005E7FF2">
        <w:rPr>
          <w:spacing w:val="-3"/>
        </w:rPr>
        <w:t xml:space="preserve"> </w:t>
      </w:r>
      <w:r w:rsidR="005E7FF2">
        <w:t>or</w:t>
      </w:r>
      <w:r w:rsidR="005E7FF2">
        <w:rPr>
          <w:spacing w:val="-2"/>
        </w:rPr>
        <w:t xml:space="preserve"> </w:t>
      </w:r>
      <w:r w:rsidR="005E7FF2">
        <w:rPr>
          <w:spacing w:val="-1"/>
        </w:rPr>
        <w:t>ongoing</w:t>
      </w:r>
      <w:r w:rsidR="00BF039C" w:rsidRPr="00D83688">
        <w:rPr>
          <w:spacing w:val="-3"/>
        </w:rPr>
        <w:t xml:space="preserve"> </w:t>
      </w:r>
      <w:r w:rsidR="00BF039C" w:rsidRPr="00D83688">
        <w:rPr>
          <w:spacing w:val="-1"/>
        </w:rPr>
        <w:t>disciplinary</w:t>
      </w:r>
      <w:r w:rsidR="00BF039C" w:rsidRPr="00D83688">
        <w:rPr>
          <w:spacing w:val="-10"/>
        </w:rPr>
        <w:t xml:space="preserve"> </w:t>
      </w:r>
      <w:r w:rsidR="00BF039C" w:rsidRPr="00D83688">
        <w:t>or</w:t>
      </w:r>
      <w:r w:rsidR="00BF039C" w:rsidRPr="00D83688">
        <w:rPr>
          <w:spacing w:val="-2"/>
        </w:rPr>
        <w:t xml:space="preserve"> </w:t>
      </w:r>
      <w:r w:rsidR="00BF039C" w:rsidRPr="00D83688">
        <w:rPr>
          <w:spacing w:val="-1"/>
        </w:rPr>
        <w:t>enforcement</w:t>
      </w:r>
      <w:r w:rsidR="00BF039C" w:rsidRPr="00D83688">
        <w:rPr>
          <w:spacing w:val="1"/>
        </w:rPr>
        <w:t xml:space="preserve"> </w:t>
      </w:r>
      <w:r w:rsidR="005E7FF2">
        <w:rPr>
          <w:spacing w:val="-1"/>
        </w:rPr>
        <w:t>action</w:t>
      </w:r>
      <w:r w:rsidR="00BF039C" w:rsidRPr="00D83688">
        <w:rPr>
          <w:spacing w:val="1"/>
        </w:rPr>
        <w:t xml:space="preserve"> </w:t>
      </w:r>
      <w:r w:rsidR="00BF039C" w:rsidRPr="00D83688">
        <w:rPr>
          <w:spacing w:val="-1"/>
        </w:rPr>
        <w:t>by</w:t>
      </w:r>
      <w:r w:rsidR="00BF039C" w:rsidRPr="00D83688">
        <w:rPr>
          <w:spacing w:val="-8"/>
        </w:rPr>
        <w:t xml:space="preserve"> </w:t>
      </w:r>
      <w:r w:rsidR="005E7FF2">
        <w:rPr>
          <w:spacing w:val="-1"/>
        </w:rPr>
        <w:t>an</w:t>
      </w:r>
      <w:r w:rsidR="005E7FF2">
        <w:rPr>
          <w:spacing w:val="1"/>
        </w:rPr>
        <w:t xml:space="preserve"> </w:t>
      </w:r>
      <w:r w:rsidR="00BF039C" w:rsidRPr="00D83688">
        <w:rPr>
          <w:spacing w:val="-1"/>
        </w:rPr>
        <w:t>applicable</w:t>
      </w:r>
      <w:r w:rsidR="00BF039C" w:rsidRPr="00D83688">
        <w:rPr>
          <w:spacing w:val="80"/>
        </w:rPr>
        <w:t xml:space="preserve"> </w:t>
      </w:r>
      <w:r w:rsidR="00BF039C" w:rsidRPr="00D83688">
        <w:rPr>
          <w:spacing w:val="-1"/>
        </w:rPr>
        <w:t>licensing,</w:t>
      </w:r>
      <w:r w:rsidR="00BF039C" w:rsidRPr="00D83688">
        <w:t xml:space="preserve"> </w:t>
      </w:r>
      <w:r w:rsidR="00BF039C" w:rsidRPr="00D83688">
        <w:rPr>
          <w:spacing w:val="-1"/>
        </w:rPr>
        <w:t>registration,</w:t>
      </w:r>
      <w:r w:rsidR="00BF039C" w:rsidRPr="00D83688">
        <w:t xml:space="preserve"> or </w:t>
      </w:r>
      <w:r w:rsidR="00BF039C" w:rsidRPr="00D83688">
        <w:rPr>
          <w:spacing w:val="-1"/>
        </w:rPr>
        <w:t>certification</w:t>
      </w:r>
      <w:r w:rsidR="00BF039C" w:rsidRPr="00D83688">
        <w:t xml:space="preserve"> </w:t>
      </w:r>
      <w:r w:rsidR="005E7FF2">
        <w:rPr>
          <w:spacing w:val="-1"/>
        </w:rPr>
        <w:t>authority,</w:t>
      </w:r>
      <w:r w:rsidR="005E7FF2">
        <w:t xml:space="preserve"> court, or </w:t>
      </w:r>
      <w:r w:rsidR="005E7FF2">
        <w:rPr>
          <w:spacing w:val="-1"/>
        </w:rPr>
        <w:t>regulatory</w:t>
      </w:r>
      <w:r w:rsidR="005E7FF2">
        <w:rPr>
          <w:spacing w:val="-8"/>
        </w:rPr>
        <w:t xml:space="preserve"> </w:t>
      </w:r>
      <w:r w:rsidR="00BF039C" w:rsidRPr="00D83688">
        <w:t>body</w:t>
      </w:r>
      <w:r w:rsidR="00BF039C" w:rsidRPr="00D83688">
        <w:rPr>
          <w:spacing w:val="-8"/>
        </w:rPr>
        <w:t xml:space="preserve"> </w:t>
      </w:r>
      <w:r w:rsidR="00BF039C" w:rsidRPr="00D83688">
        <w:rPr>
          <w:spacing w:val="-1"/>
        </w:rPr>
        <w:t>against</w:t>
      </w:r>
      <w:r w:rsidR="00BF039C" w:rsidRPr="00D83688">
        <w:t xml:space="preserve"> the</w:t>
      </w:r>
      <w:r w:rsidR="00BF039C" w:rsidRPr="00D83688">
        <w:rPr>
          <w:spacing w:val="63"/>
        </w:rPr>
        <w:t xml:space="preserve"> </w:t>
      </w:r>
      <w:r w:rsidR="005E7FF2">
        <w:t>Provider</w:t>
      </w:r>
      <w:r w:rsidR="00BF039C" w:rsidRPr="00D83688">
        <w:t>, any affiliate listed</w:t>
      </w:r>
      <w:r w:rsidR="00C32FDC">
        <w:t xml:space="preserve"> </w:t>
      </w:r>
      <w:r w:rsidR="00BF039C" w:rsidRPr="00D83688">
        <w:t xml:space="preserve">in response to </w:t>
      </w:r>
      <w:r w:rsidR="00C32FDC">
        <w:t>question</w:t>
      </w:r>
      <w:r w:rsidR="00BF039C" w:rsidRPr="00D83688">
        <w:t xml:space="preserve"> 2.</w:t>
      </w:r>
      <w:r>
        <w:t>11</w:t>
      </w:r>
      <w:r w:rsidR="00C32FDC">
        <w:t xml:space="preserve"> above</w:t>
      </w:r>
      <w:r w:rsidR="00BF039C" w:rsidRPr="00D83688">
        <w:t xml:space="preserve">, or </w:t>
      </w:r>
      <w:r w:rsidR="00BF039C" w:rsidRPr="00D83688">
        <w:rPr>
          <w:spacing w:val="-1"/>
        </w:rPr>
        <w:t>any</w:t>
      </w:r>
      <w:r w:rsidR="00BF039C" w:rsidRPr="00D83688">
        <w:rPr>
          <w:spacing w:val="-8"/>
        </w:rPr>
        <w:t xml:space="preserve"> </w:t>
      </w:r>
      <w:r w:rsidR="005E7FF2">
        <w:rPr>
          <w:spacing w:val="-1"/>
        </w:rPr>
        <w:t>owner,</w:t>
      </w:r>
      <w:r w:rsidR="005E7FF2">
        <w:t xml:space="preserve"> </w:t>
      </w:r>
      <w:r w:rsidR="00BF039C" w:rsidRPr="00D83688">
        <w:rPr>
          <w:spacing w:val="-1"/>
        </w:rPr>
        <w:t>officer,</w:t>
      </w:r>
      <w:r w:rsidR="00BF039C" w:rsidRPr="00D83688">
        <w:t xml:space="preserve"> </w:t>
      </w:r>
      <w:r w:rsidR="00BF039C" w:rsidRPr="00D83688">
        <w:rPr>
          <w:spacing w:val="-1"/>
        </w:rPr>
        <w:t>director,</w:t>
      </w:r>
      <w:r w:rsidR="005E7FF2">
        <w:t xml:space="preserve"> </w:t>
      </w:r>
      <w:r w:rsidR="005E7FF2">
        <w:rPr>
          <w:spacing w:val="-1"/>
        </w:rPr>
        <w:t>partner,</w:t>
      </w:r>
      <w:r w:rsidR="005E7FF2">
        <w:t xml:space="preserve"> </w:t>
      </w:r>
      <w:r w:rsidR="00BF039C" w:rsidRPr="00D83688">
        <w:rPr>
          <w:spacing w:val="-1"/>
        </w:rPr>
        <w:t>trustee,</w:t>
      </w:r>
      <w:r w:rsidR="00BF039C" w:rsidRPr="00D83688">
        <w:t xml:space="preserve"> </w:t>
      </w:r>
      <w:r w:rsidR="00BF039C" w:rsidRPr="00D83688">
        <w:rPr>
          <w:spacing w:val="-1"/>
        </w:rPr>
        <w:t>employee,</w:t>
      </w:r>
      <w:r w:rsidR="00BF039C" w:rsidRPr="00D83688">
        <w:t xml:space="preserve"> or</w:t>
      </w:r>
      <w:r w:rsidR="00BF039C" w:rsidRPr="00D83688">
        <w:rPr>
          <w:spacing w:val="-3"/>
        </w:rPr>
        <w:t xml:space="preserve"> </w:t>
      </w:r>
      <w:r w:rsidR="00BF039C" w:rsidRPr="00D83688">
        <w:rPr>
          <w:spacing w:val="-1"/>
        </w:rPr>
        <w:t>agent</w:t>
      </w:r>
      <w:r w:rsidR="00BF039C" w:rsidRPr="00D83688">
        <w:t xml:space="preserve"> of the</w:t>
      </w:r>
      <w:r w:rsidR="00BF039C" w:rsidRPr="00D83688">
        <w:rPr>
          <w:spacing w:val="53"/>
        </w:rPr>
        <w:t xml:space="preserve"> </w:t>
      </w:r>
      <w:r w:rsidR="005E7FF2">
        <w:rPr>
          <w:spacing w:val="-1"/>
        </w:rPr>
        <w:t>Provider,</w:t>
      </w:r>
      <w:r w:rsidR="005E7FF2">
        <w:rPr>
          <w:spacing w:val="-2"/>
        </w:rPr>
        <w:t xml:space="preserve"> </w:t>
      </w:r>
      <w:r w:rsidR="005E7FF2">
        <w:rPr>
          <w:spacing w:val="-1"/>
        </w:rPr>
        <w:t>within</w:t>
      </w:r>
      <w:r w:rsidR="00BF039C" w:rsidRPr="00D83688">
        <w:rPr>
          <w:spacing w:val="1"/>
        </w:rPr>
        <w:t xml:space="preserve"> </w:t>
      </w:r>
      <w:r w:rsidR="00BF039C" w:rsidRPr="00D83688">
        <w:rPr>
          <w:spacing w:val="-1"/>
        </w:rPr>
        <w:t xml:space="preserve">the </w:t>
      </w:r>
      <w:r w:rsidR="005E7FF2">
        <w:t>last</w:t>
      </w:r>
      <w:r w:rsidR="005E7FF2">
        <w:rPr>
          <w:spacing w:val="1"/>
        </w:rPr>
        <w:t xml:space="preserve"> </w:t>
      </w:r>
      <w:r w:rsidR="005E7FF2">
        <w:rPr>
          <w:spacing w:val="-1"/>
        </w:rPr>
        <w:t xml:space="preserve">three </w:t>
      </w:r>
      <w:r w:rsidR="005E7FF2">
        <w:rPr>
          <w:spacing w:val="-2"/>
        </w:rPr>
        <w:t>years.</w:t>
      </w:r>
    </w:p>
    <w:p w14:paraId="3A768313" w14:textId="77777777" w:rsidR="00AF407B" w:rsidRPr="008238E6" w:rsidRDefault="00AF407B" w:rsidP="00D83688">
      <w:pPr>
        <w:pStyle w:val="BodyText"/>
        <w:tabs>
          <w:tab w:val="left" w:pos="820"/>
        </w:tabs>
        <w:spacing w:line="246" w:lineRule="auto"/>
        <w:ind w:left="720" w:right="520" w:hanging="620"/>
        <w:rPr>
          <w:spacing w:val="-2"/>
        </w:rPr>
      </w:pPr>
    </w:p>
    <w:p w14:paraId="0C887346" w14:textId="77777777" w:rsidR="008238E6" w:rsidRPr="008238E6" w:rsidRDefault="008238E6" w:rsidP="00D83688">
      <w:pPr>
        <w:pStyle w:val="BodyText"/>
        <w:tabs>
          <w:tab w:val="left" w:pos="820"/>
        </w:tabs>
        <w:spacing w:line="246" w:lineRule="auto"/>
        <w:ind w:left="720" w:right="520" w:hanging="620"/>
        <w:rPr>
          <w:spacing w:val="-2"/>
        </w:rPr>
      </w:pPr>
    </w:p>
    <w:p w14:paraId="52C50814" w14:textId="77777777" w:rsidR="008A4EAC" w:rsidRPr="008238E6" w:rsidRDefault="008A4EAC" w:rsidP="00ED1AC2">
      <w:pPr>
        <w:pStyle w:val="Heading1"/>
        <w:tabs>
          <w:tab w:val="left" w:pos="1539"/>
        </w:tabs>
        <w:ind w:left="0"/>
        <w:rPr>
          <w:b w:val="0"/>
          <w:spacing w:val="-1"/>
        </w:rPr>
      </w:pPr>
    </w:p>
    <w:p w14:paraId="7ECAE20F" w14:textId="77777777" w:rsidR="008238E6" w:rsidRDefault="008238E6" w:rsidP="00ED1AC2">
      <w:pPr>
        <w:pStyle w:val="Heading1"/>
        <w:tabs>
          <w:tab w:val="left" w:pos="1539"/>
        </w:tabs>
        <w:ind w:left="0"/>
        <w:rPr>
          <w:b w:val="0"/>
          <w:spacing w:val="-1"/>
        </w:rPr>
        <w:sectPr w:rsidR="008238E6" w:rsidSect="00763F1C">
          <w:pgSz w:w="12240" w:h="15840" w:code="1"/>
          <w:pgMar w:top="1397" w:right="1339" w:bottom="274" w:left="1325" w:header="720" w:footer="720" w:gutter="0"/>
          <w:cols w:space="720"/>
          <w:docGrid w:linePitch="326"/>
        </w:sectPr>
      </w:pPr>
    </w:p>
    <w:p w14:paraId="77B83858" w14:textId="60D7912B" w:rsidR="00D24D24" w:rsidRDefault="005E7FF2" w:rsidP="004E597A">
      <w:pPr>
        <w:pStyle w:val="Heading1"/>
        <w:tabs>
          <w:tab w:val="left" w:pos="1440"/>
        </w:tabs>
        <w:ind w:left="0"/>
        <w:rPr>
          <w:b w:val="0"/>
          <w:bCs w:val="0"/>
        </w:rPr>
      </w:pPr>
      <w:r>
        <w:rPr>
          <w:spacing w:val="-1"/>
        </w:rPr>
        <w:lastRenderedPageBreak/>
        <w:t>Section</w:t>
      </w:r>
      <w:r>
        <w:rPr>
          <w:spacing w:val="1"/>
        </w:rPr>
        <w:t xml:space="preserve"> </w:t>
      </w:r>
      <w:r>
        <w:rPr>
          <w:spacing w:val="-1"/>
        </w:rPr>
        <w:t>3.</w:t>
      </w:r>
      <w:r>
        <w:rPr>
          <w:spacing w:val="-1"/>
        </w:rPr>
        <w:tab/>
      </w:r>
      <w:r w:rsidR="00A141CE">
        <w:rPr>
          <w:spacing w:val="-1"/>
        </w:rPr>
        <w:t xml:space="preserve">Experience and Training </w:t>
      </w:r>
      <w:r w:rsidR="00BF039C" w:rsidRPr="00D83688">
        <w:rPr>
          <w:spacing w:val="-1"/>
        </w:rPr>
        <w:t xml:space="preserve">of </w:t>
      </w:r>
      <w:r w:rsidR="00A141CE">
        <w:rPr>
          <w:spacing w:val="-1"/>
        </w:rPr>
        <w:t>Instructors</w:t>
      </w:r>
    </w:p>
    <w:p w14:paraId="71568C24" w14:textId="77777777" w:rsidR="00D24D24" w:rsidRPr="00562C1C" w:rsidRDefault="00D24D24">
      <w:pPr>
        <w:spacing w:before="10"/>
        <w:rPr>
          <w:rFonts w:ascii="Times New Roman" w:eastAsia="Times New Roman" w:hAnsi="Times New Roman" w:cs="Times New Roman"/>
          <w:bCs/>
        </w:rPr>
      </w:pPr>
    </w:p>
    <w:p w14:paraId="4DF3CDC1" w14:textId="3E33D7CD" w:rsidR="00BF039C" w:rsidRPr="00D83688" w:rsidRDefault="00A42A76" w:rsidP="004E597A">
      <w:pPr>
        <w:pStyle w:val="BodyText"/>
        <w:numPr>
          <w:ilvl w:val="1"/>
          <w:numId w:val="11"/>
        </w:numPr>
        <w:tabs>
          <w:tab w:val="left" w:pos="720"/>
        </w:tabs>
        <w:spacing w:line="246" w:lineRule="auto"/>
        <w:ind w:left="720" w:right="102"/>
      </w:pPr>
      <w:r w:rsidRPr="00D83688">
        <w:rPr>
          <w:b/>
        </w:rPr>
        <w:t xml:space="preserve">Complete and </w:t>
      </w:r>
      <w:r w:rsidR="005E7FF2" w:rsidRPr="00063FEF">
        <w:rPr>
          <w:b/>
          <w:spacing w:val="-1"/>
        </w:rPr>
        <w:t>attach</w:t>
      </w:r>
      <w:r w:rsidR="005E7FF2" w:rsidRPr="00063FEF">
        <w:rPr>
          <w:b/>
        </w:rPr>
        <w:t xml:space="preserve"> Appendix A, Matrix</w:t>
      </w:r>
      <w:r w:rsidR="005E7FF2" w:rsidRPr="00063FEF">
        <w:rPr>
          <w:b/>
          <w:spacing w:val="2"/>
        </w:rPr>
        <w:t xml:space="preserve"> </w:t>
      </w:r>
      <w:r w:rsidR="005E7FF2" w:rsidRPr="00063FEF">
        <w:rPr>
          <w:b/>
        </w:rPr>
        <w:t xml:space="preserve">of </w:t>
      </w:r>
      <w:r w:rsidR="00A141CE">
        <w:rPr>
          <w:b/>
          <w:spacing w:val="-1"/>
        </w:rPr>
        <w:t>Instructor</w:t>
      </w:r>
      <w:r w:rsidR="00A141CE" w:rsidRPr="00063FEF">
        <w:rPr>
          <w:b/>
        </w:rPr>
        <w:t xml:space="preserve"> </w:t>
      </w:r>
      <w:r w:rsidR="005E7FF2" w:rsidRPr="00063FEF">
        <w:rPr>
          <w:b/>
          <w:spacing w:val="-1"/>
        </w:rPr>
        <w:t>Experience,</w:t>
      </w:r>
      <w:r w:rsidR="005E7FF2" w:rsidRPr="00063FEF">
        <w:rPr>
          <w:b/>
        </w:rPr>
        <w:t xml:space="preserve"> </w:t>
      </w:r>
      <w:r w:rsidR="005E7FF2" w:rsidRPr="00063FEF">
        <w:rPr>
          <w:b/>
          <w:spacing w:val="-1"/>
        </w:rPr>
        <w:t>for</w:t>
      </w:r>
      <w:r w:rsidR="005E7FF2" w:rsidRPr="00063FEF">
        <w:rPr>
          <w:b/>
        </w:rPr>
        <w:t xml:space="preserve"> </w:t>
      </w:r>
      <w:r w:rsidR="005E7FF2" w:rsidRPr="00063FEF">
        <w:rPr>
          <w:b/>
          <w:spacing w:val="-1"/>
        </w:rPr>
        <w:t>each</w:t>
      </w:r>
      <w:r w:rsidR="005E7FF2" w:rsidRPr="00063FEF">
        <w:rPr>
          <w:b/>
        </w:rPr>
        <w:t xml:space="preserve"> </w:t>
      </w:r>
      <w:r w:rsidR="005E7FF2" w:rsidRPr="00063FEF">
        <w:rPr>
          <w:b/>
          <w:spacing w:val="-1"/>
        </w:rPr>
        <w:t>location</w:t>
      </w:r>
      <w:r w:rsidR="005E7FF2" w:rsidRPr="00063FEF">
        <w:rPr>
          <w:b/>
        </w:rPr>
        <w:t xml:space="preserve"> that</w:t>
      </w:r>
      <w:r w:rsidR="005E7FF2" w:rsidRPr="00063FEF">
        <w:rPr>
          <w:b/>
          <w:spacing w:val="51"/>
        </w:rPr>
        <w:t xml:space="preserve"> </w:t>
      </w:r>
      <w:r w:rsidR="005E7FF2" w:rsidRPr="00063FEF">
        <w:rPr>
          <w:b/>
        </w:rPr>
        <w:t xml:space="preserve">will be </w:t>
      </w:r>
      <w:r w:rsidR="005E7FF2" w:rsidRPr="00063FEF">
        <w:rPr>
          <w:b/>
          <w:spacing w:val="-1"/>
        </w:rPr>
        <w:t>staffed</w:t>
      </w:r>
      <w:r w:rsidR="005E7FF2" w:rsidRPr="00063FEF">
        <w:rPr>
          <w:b/>
        </w:rPr>
        <w:t xml:space="preserve"> by</w:t>
      </w:r>
      <w:r w:rsidR="005E7FF2" w:rsidRPr="00063FEF">
        <w:rPr>
          <w:b/>
          <w:spacing w:val="-8"/>
        </w:rPr>
        <w:t xml:space="preserve"> </w:t>
      </w:r>
      <w:r w:rsidR="00A141CE">
        <w:rPr>
          <w:b/>
          <w:spacing w:val="-1"/>
        </w:rPr>
        <w:t>instructors</w:t>
      </w:r>
      <w:r w:rsidR="00A141CE" w:rsidRPr="00063FEF">
        <w:rPr>
          <w:b/>
        </w:rPr>
        <w:t xml:space="preserve"> </w:t>
      </w:r>
      <w:r w:rsidR="005E7FF2" w:rsidRPr="00063FEF">
        <w:rPr>
          <w:b/>
          <w:spacing w:val="-1"/>
        </w:rPr>
        <w:t>providing</w:t>
      </w:r>
      <w:r w:rsidR="005E7FF2" w:rsidRPr="00063FEF">
        <w:rPr>
          <w:b/>
        </w:rPr>
        <w:t xml:space="preserve"> </w:t>
      </w:r>
      <w:r w:rsidR="005E7FF2" w:rsidRPr="00063FEF">
        <w:rPr>
          <w:b/>
          <w:spacing w:val="-1"/>
        </w:rPr>
        <w:t>courses</w:t>
      </w:r>
      <w:r w:rsidR="005E7FF2" w:rsidRPr="00063FEF">
        <w:rPr>
          <w:b/>
        </w:rPr>
        <w:t xml:space="preserve"> to debtor </w:t>
      </w:r>
      <w:r w:rsidR="005E7FF2" w:rsidRPr="00063FEF">
        <w:rPr>
          <w:b/>
          <w:spacing w:val="-1"/>
        </w:rPr>
        <w:t>students.</w:t>
      </w:r>
      <w:r w:rsidR="005E7FF2">
        <w:rPr>
          <w:spacing w:val="60"/>
        </w:rPr>
        <w:t xml:space="preserve"> </w:t>
      </w:r>
      <w:r w:rsidR="005E7FF2">
        <w:t>Enter</w:t>
      </w:r>
      <w:r w:rsidR="00BF039C" w:rsidRPr="00D83688">
        <w:t xml:space="preserve"> the</w:t>
      </w:r>
      <w:r w:rsidR="00BF039C" w:rsidRPr="00D83688">
        <w:rPr>
          <w:spacing w:val="51"/>
        </w:rPr>
        <w:t xml:space="preserve"> </w:t>
      </w:r>
      <w:r w:rsidR="005E7FF2">
        <w:rPr>
          <w:spacing w:val="-1"/>
        </w:rPr>
        <w:t>supervisor’s/</w:t>
      </w:r>
      <w:r w:rsidR="00A141CE">
        <w:rPr>
          <w:spacing w:val="-1"/>
        </w:rPr>
        <w:t>instructor’s</w:t>
      </w:r>
      <w:r w:rsidR="00A141CE">
        <w:t xml:space="preserve"> </w:t>
      </w:r>
      <w:r w:rsidR="005E7FF2">
        <w:rPr>
          <w:spacing w:val="-1"/>
        </w:rPr>
        <w:t>name</w:t>
      </w:r>
      <w:r w:rsidR="005E7FF2">
        <w:t xml:space="preserve"> and other</w:t>
      </w:r>
      <w:r w:rsidR="005E7FF2">
        <w:rPr>
          <w:spacing w:val="-3"/>
        </w:rPr>
        <w:t xml:space="preserve"> </w:t>
      </w:r>
      <w:r w:rsidR="005E7FF2">
        <w:rPr>
          <w:spacing w:val="-1"/>
        </w:rPr>
        <w:t>identifying</w:t>
      </w:r>
      <w:r w:rsidR="00BF039C" w:rsidRPr="00D83688">
        <w:t xml:space="preserve"> </w:t>
      </w:r>
      <w:r w:rsidR="00BF039C" w:rsidRPr="00D83688">
        <w:rPr>
          <w:spacing w:val="-1"/>
        </w:rPr>
        <w:t>information</w:t>
      </w:r>
      <w:r w:rsidR="005E7FF2">
        <w:t xml:space="preserve"> in the </w:t>
      </w:r>
      <w:r w:rsidR="005E7FF2">
        <w:rPr>
          <w:spacing w:val="-1"/>
        </w:rPr>
        <w:t>employee</w:t>
      </w:r>
      <w:r w:rsidR="005E7FF2">
        <w:t xml:space="preserve"> box and</w:t>
      </w:r>
      <w:r w:rsidR="005E7FF2">
        <w:rPr>
          <w:spacing w:val="57"/>
        </w:rPr>
        <w:t xml:space="preserve"> </w:t>
      </w:r>
      <w:r w:rsidR="005E7FF2">
        <w:t xml:space="preserve">complete the </w:t>
      </w:r>
      <w:r w:rsidR="005E7FF2">
        <w:rPr>
          <w:spacing w:val="-1"/>
        </w:rPr>
        <w:t>information</w:t>
      </w:r>
      <w:r w:rsidR="005E7FF2">
        <w:t xml:space="preserve"> as instructed.  </w:t>
      </w:r>
      <w:r w:rsidR="008A4EAC">
        <w:rPr>
          <w:spacing w:val="-1"/>
        </w:rPr>
        <w:t>Supply</w:t>
      </w:r>
      <w:r w:rsidR="005E7FF2">
        <w:t xml:space="preserve"> the </w:t>
      </w:r>
      <w:r w:rsidR="005E7FF2">
        <w:rPr>
          <w:spacing w:val="-1"/>
        </w:rPr>
        <w:t>Provider’s</w:t>
      </w:r>
      <w:r w:rsidR="005E7FF2">
        <w:t xml:space="preserve"> name, </w:t>
      </w:r>
      <w:r w:rsidR="005E7FF2">
        <w:rPr>
          <w:spacing w:val="-1"/>
        </w:rPr>
        <w:t>address,</w:t>
      </w:r>
      <w:r w:rsidR="005E7FF2">
        <w:t xml:space="preserve"> </w:t>
      </w:r>
      <w:r w:rsidR="005E7FF2">
        <w:rPr>
          <w:spacing w:val="-1"/>
        </w:rPr>
        <w:t>and</w:t>
      </w:r>
      <w:r w:rsidR="005E7FF2">
        <w:t xml:space="preserve"> </w:t>
      </w:r>
      <w:r w:rsidR="005E7FF2">
        <w:rPr>
          <w:spacing w:val="-1"/>
        </w:rPr>
        <w:t>federal</w:t>
      </w:r>
      <w:r w:rsidR="005E7FF2">
        <w:rPr>
          <w:spacing w:val="53"/>
        </w:rPr>
        <w:t xml:space="preserve"> </w:t>
      </w:r>
      <w:r w:rsidR="005E7FF2">
        <w:t xml:space="preserve">tax </w:t>
      </w:r>
      <w:r w:rsidR="005E7FF2">
        <w:rPr>
          <w:spacing w:val="-1"/>
        </w:rPr>
        <w:t>identification</w:t>
      </w:r>
      <w:r w:rsidR="005E7FF2">
        <w:t xml:space="preserve"> or Social Security</w:t>
      </w:r>
      <w:r w:rsidR="005E7FF2">
        <w:rPr>
          <w:spacing w:val="-8"/>
        </w:rPr>
        <w:t xml:space="preserve"> </w:t>
      </w:r>
      <w:r w:rsidR="005E7FF2">
        <w:t xml:space="preserve">number on </w:t>
      </w:r>
      <w:r w:rsidR="005E7FF2">
        <w:rPr>
          <w:spacing w:val="-1"/>
        </w:rPr>
        <w:t>each</w:t>
      </w:r>
      <w:r w:rsidR="005E7FF2">
        <w:t xml:space="preserve"> </w:t>
      </w:r>
      <w:r w:rsidR="005E7FF2">
        <w:rPr>
          <w:spacing w:val="-1"/>
        </w:rPr>
        <w:t>matrix</w:t>
      </w:r>
      <w:r w:rsidR="005E7FF2">
        <w:rPr>
          <w:spacing w:val="2"/>
        </w:rPr>
        <w:t xml:space="preserve"> </w:t>
      </w:r>
      <w:r w:rsidR="005E7FF2">
        <w:t>submitted.</w:t>
      </w:r>
    </w:p>
    <w:p w14:paraId="10DE3FBA" w14:textId="77777777" w:rsidR="00921CC7" w:rsidRPr="00562C1C" w:rsidRDefault="00921CC7" w:rsidP="00B12C3D">
      <w:pPr>
        <w:pStyle w:val="BodyText"/>
        <w:tabs>
          <w:tab w:val="left" w:pos="820"/>
        </w:tabs>
        <w:spacing w:line="246" w:lineRule="auto"/>
        <w:ind w:left="100" w:right="102" w:firstLine="0"/>
      </w:pPr>
    </w:p>
    <w:p w14:paraId="7AAC0291" w14:textId="66BDEBDA" w:rsidR="00D24D24" w:rsidRDefault="0021166E" w:rsidP="004E597A">
      <w:pPr>
        <w:pStyle w:val="BodyText"/>
        <w:numPr>
          <w:ilvl w:val="1"/>
          <w:numId w:val="11"/>
        </w:numPr>
        <w:tabs>
          <w:tab w:val="left" w:pos="720"/>
        </w:tabs>
        <w:spacing w:before="41"/>
        <w:ind w:hanging="820"/>
      </w:pPr>
      <w:bookmarkStart w:id="3" w:name="Page_5"/>
      <w:bookmarkEnd w:id="3"/>
      <w:r w:rsidRPr="00D83688">
        <w:t xml:space="preserve">Attach </w:t>
      </w:r>
      <w:r w:rsidR="00F869E6">
        <w:t xml:space="preserve">an </w:t>
      </w:r>
      <w:r w:rsidR="005E7FF2">
        <w:rPr>
          <w:spacing w:val="-1"/>
        </w:rPr>
        <w:t>original</w:t>
      </w:r>
      <w:r w:rsidR="005E7FF2">
        <w:t xml:space="preserve"> or </w:t>
      </w:r>
      <w:r w:rsidR="005E7FF2">
        <w:rPr>
          <w:spacing w:val="-1"/>
        </w:rPr>
        <w:t>conformed</w:t>
      </w:r>
      <w:r w:rsidR="005E7FF2">
        <w:t xml:space="preserve"> </w:t>
      </w:r>
      <w:r w:rsidR="00F869E6">
        <w:t xml:space="preserve">copy </w:t>
      </w:r>
      <w:r w:rsidR="005E7FF2">
        <w:t>of</w:t>
      </w:r>
      <w:r w:rsidR="005E7FF2">
        <w:rPr>
          <w:spacing w:val="-3"/>
        </w:rPr>
        <w:t xml:space="preserve"> </w:t>
      </w:r>
      <w:r w:rsidR="005E7FF2">
        <w:t>the following</w:t>
      </w:r>
      <w:r w:rsidR="005E7FF2">
        <w:rPr>
          <w:spacing w:val="-3"/>
        </w:rPr>
        <w:t xml:space="preserve"> </w:t>
      </w:r>
      <w:r w:rsidR="005E7FF2">
        <w:t>to the application:</w:t>
      </w:r>
    </w:p>
    <w:p w14:paraId="33EB7687" w14:textId="77777777" w:rsidR="00E770FF" w:rsidRPr="00562C1C" w:rsidRDefault="00E770FF" w:rsidP="00D83688">
      <w:pPr>
        <w:spacing w:before="3"/>
        <w:rPr>
          <w:rFonts w:ascii="Times New Roman" w:hAnsi="Times New Roman"/>
        </w:rPr>
      </w:pPr>
    </w:p>
    <w:p w14:paraId="77C56BAD" w14:textId="74BFB186" w:rsidR="006E422C" w:rsidRPr="00D83688" w:rsidRDefault="00E770FF" w:rsidP="004E597A">
      <w:pPr>
        <w:pStyle w:val="BodyText"/>
        <w:numPr>
          <w:ilvl w:val="2"/>
          <w:numId w:val="11"/>
        </w:numPr>
        <w:tabs>
          <w:tab w:val="left" w:pos="1440"/>
        </w:tabs>
        <w:spacing w:line="246" w:lineRule="auto"/>
        <w:ind w:left="1440" w:right="721"/>
      </w:pPr>
      <w:r w:rsidRPr="00D83688">
        <w:t>Any</w:t>
      </w:r>
      <w:r w:rsidR="006E422C" w:rsidRPr="00D83688">
        <w:rPr>
          <w:spacing w:val="-8"/>
        </w:rPr>
        <w:t xml:space="preserve"> </w:t>
      </w:r>
      <w:r w:rsidR="006E422C" w:rsidRPr="00D83688">
        <w:t xml:space="preserve">written </w:t>
      </w:r>
      <w:r w:rsidR="005E7FF2">
        <w:rPr>
          <w:spacing w:val="-1"/>
        </w:rPr>
        <w:t>standards,</w:t>
      </w:r>
      <w:r w:rsidR="005E7FF2">
        <w:t xml:space="preserve"> </w:t>
      </w:r>
      <w:r w:rsidR="005E7FF2">
        <w:rPr>
          <w:spacing w:val="-1"/>
        </w:rPr>
        <w:t>procedures</w:t>
      </w:r>
      <w:r w:rsidR="006E422C" w:rsidRPr="00D83688">
        <w:rPr>
          <w:spacing w:val="-1"/>
        </w:rPr>
        <w:t>,</w:t>
      </w:r>
      <w:r w:rsidR="006E422C" w:rsidRPr="00D83688">
        <w:t xml:space="preserve"> or</w:t>
      </w:r>
      <w:r w:rsidR="006E422C" w:rsidRPr="00D83688">
        <w:rPr>
          <w:spacing w:val="-3"/>
        </w:rPr>
        <w:t xml:space="preserve"> </w:t>
      </w:r>
      <w:r w:rsidR="005E7FF2">
        <w:rPr>
          <w:spacing w:val="-1"/>
        </w:rPr>
        <w:t>guidelines</w:t>
      </w:r>
      <w:r w:rsidR="005E7FF2">
        <w:t xml:space="preserve"> provided</w:t>
      </w:r>
      <w:r w:rsidR="006E422C" w:rsidRPr="00D83688">
        <w:t xml:space="preserve"> to </w:t>
      </w:r>
      <w:r w:rsidR="00A141CE">
        <w:rPr>
          <w:spacing w:val="-1"/>
        </w:rPr>
        <w:t>instructors</w:t>
      </w:r>
      <w:r w:rsidR="006E422C" w:rsidRPr="00D83688">
        <w:t xml:space="preserve"> of the</w:t>
      </w:r>
      <w:r w:rsidR="006E422C" w:rsidRPr="00D83688">
        <w:rPr>
          <w:spacing w:val="49"/>
        </w:rPr>
        <w:t xml:space="preserve"> </w:t>
      </w:r>
      <w:r w:rsidR="005E7FF2">
        <w:t xml:space="preserve">Provider’s </w:t>
      </w:r>
      <w:r w:rsidR="005E7FF2">
        <w:rPr>
          <w:spacing w:val="-1"/>
        </w:rPr>
        <w:t>course.</w:t>
      </w:r>
    </w:p>
    <w:p w14:paraId="714E80D1" w14:textId="77777777" w:rsidR="00921CC7" w:rsidRDefault="00921CC7" w:rsidP="00B12C3D">
      <w:pPr>
        <w:pStyle w:val="BodyText"/>
        <w:tabs>
          <w:tab w:val="left" w:pos="1540"/>
        </w:tabs>
        <w:spacing w:line="246" w:lineRule="auto"/>
        <w:ind w:right="721"/>
      </w:pPr>
    </w:p>
    <w:p w14:paraId="412BBD2C" w14:textId="32AC014D" w:rsidR="001205FD" w:rsidRPr="00D83688" w:rsidRDefault="00A2727B" w:rsidP="004E597A">
      <w:pPr>
        <w:pStyle w:val="ListParagraph"/>
        <w:numPr>
          <w:ilvl w:val="1"/>
          <w:numId w:val="11"/>
        </w:numPr>
        <w:spacing w:before="1"/>
        <w:ind w:left="720"/>
        <w:rPr>
          <w:rFonts w:ascii="Times New Roman" w:hAnsi="Times New Roman"/>
          <w:sz w:val="24"/>
        </w:rPr>
      </w:pPr>
      <w:r w:rsidRPr="00FA66E8">
        <w:rPr>
          <w:rFonts w:ascii="Times New Roman" w:eastAsia="Times New Roman" w:hAnsi="Times New Roman" w:cs="Times New Roman"/>
          <w:sz w:val="24"/>
          <w:szCs w:val="24"/>
        </w:rPr>
        <w:t>Describe</w:t>
      </w:r>
      <w:r w:rsidR="006E422C" w:rsidRPr="00FA66E8">
        <w:rPr>
          <w:rFonts w:ascii="Times New Roman" w:hAnsi="Times New Roman"/>
          <w:sz w:val="24"/>
          <w:szCs w:val="24"/>
        </w:rPr>
        <w:t xml:space="preserve"> the </w:t>
      </w:r>
      <w:r w:rsidRPr="00FA66E8">
        <w:rPr>
          <w:rFonts w:ascii="Times New Roman" w:eastAsia="Times New Roman" w:hAnsi="Times New Roman" w:cs="Times New Roman"/>
          <w:sz w:val="24"/>
          <w:szCs w:val="24"/>
        </w:rPr>
        <w:t>Provider’s continuing</w:t>
      </w:r>
      <w:r w:rsidR="001205FD" w:rsidRPr="00FA66E8">
        <w:rPr>
          <w:rFonts w:ascii="Times New Roman" w:hAnsi="Times New Roman"/>
          <w:sz w:val="24"/>
          <w:szCs w:val="24"/>
        </w:rPr>
        <w:t xml:space="preserve"> education</w:t>
      </w:r>
      <w:r w:rsidR="001205FD" w:rsidRPr="00D83688">
        <w:rPr>
          <w:rFonts w:ascii="Times New Roman" w:hAnsi="Times New Roman"/>
          <w:sz w:val="24"/>
        </w:rPr>
        <w:t xml:space="preserve"> </w:t>
      </w:r>
      <w:r w:rsidRPr="00B12C3D">
        <w:rPr>
          <w:rFonts w:ascii="Times New Roman" w:eastAsia="Times New Roman" w:hAnsi="Times New Roman" w:cs="Times New Roman"/>
          <w:sz w:val="24"/>
          <w:szCs w:val="24"/>
        </w:rPr>
        <w:t>policy for instructors.</w:t>
      </w:r>
    </w:p>
    <w:p w14:paraId="5E558A71" w14:textId="77777777" w:rsidR="00A2727B" w:rsidRPr="00562C1C" w:rsidRDefault="00A2727B" w:rsidP="00A2727B">
      <w:pPr>
        <w:spacing w:before="1"/>
        <w:rPr>
          <w:rFonts w:ascii="Times New Roman" w:eastAsia="Times New Roman" w:hAnsi="Times New Roman" w:cs="Times New Roman"/>
        </w:rPr>
      </w:pPr>
    </w:p>
    <w:p w14:paraId="12ACEB58" w14:textId="77777777" w:rsidR="00A2727B" w:rsidRPr="00562C1C" w:rsidRDefault="00A2727B" w:rsidP="00A2727B">
      <w:pPr>
        <w:spacing w:before="1"/>
        <w:rPr>
          <w:rFonts w:ascii="Times New Roman" w:eastAsia="Times New Roman" w:hAnsi="Times New Roman" w:cs="Times New Roman"/>
        </w:rPr>
      </w:pPr>
    </w:p>
    <w:p w14:paraId="67E005D7" w14:textId="77777777" w:rsidR="00AD641D" w:rsidRPr="00562C1C" w:rsidRDefault="00AD641D" w:rsidP="00A2727B">
      <w:pPr>
        <w:spacing w:before="1"/>
        <w:rPr>
          <w:rFonts w:ascii="Times New Roman" w:eastAsia="Times New Roman" w:hAnsi="Times New Roman" w:cs="Times New Roman"/>
        </w:rPr>
      </w:pPr>
    </w:p>
    <w:p w14:paraId="414BF15A" w14:textId="77777777" w:rsidR="00AD641D" w:rsidRPr="00562C1C" w:rsidRDefault="00AD641D" w:rsidP="00A2727B">
      <w:pPr>
        <w:spacing w:before="1"/>
        <w:rPr>
          <w:rFonts w:ascii="Times New Roman" w:eastAsia="Times New Roman" w:hAnsi="Times New Roman" w:cs="Times New Roman"/>
        </w:rPr>
      </w:pPr>
    </w:p>
    <w:p w14:paraId="4846DB34" w14:textId="19570062" w:rsidR="00D24D24" w:rsidRDefault="005456FA" w:rsidP="004E597A">
      <w:pPr>
        <w:pStyle w:val="Heading1"/>
        <w:tabs>
          <w:tab w:val="left" w:pos="1440"/>
        </w:tabs>
        <w:ind w:left="0"/>
        <w:rPr>
          <w:b w:val="0"/>
          <w:bCs w:val="0"/>
        </w:rPr>
      </w:pPr>
      <w:r w:rsidRPr="00AD641D">
        <w:rPr>
          <w:spacing w:val="-1"/>
        </w:rPr>
        <w:t>Section</w:t>
      </w:r>
      <w:r w:rsidRPr="00AD641D">
        <w:t xml:space="preserve"> 4.</w:t>
      </w:r>
      <w:r w:rsidR="005E7FF2">
        <w:tab/>
      </w:r>
      <w:r w:rsidR="005E7FF2">
        <w:rPr>
          <w:spacing w:val="-1"/>
        </w:rPr>
        <w:t>Learning</w:t>
      </w:r>
      <w:r w:rsidR="005E7FF2">
        <w:t xml:space="preserve"> </w:t>
      </w:r>
      <w:r w:rsidR="005E7FF2">
        <w:rPr>
          <w:spacing w:val="-1"/>
        </w:rPr>
        <w:t>Materials</w:t>
      </w:r>
      <w:r w:rsidR="005E7FF2">
        <w:t xml:space="preserve"> and </w:t>
      </w:r>
      <w:r w:rsidR="005E7FF2">
        <w:rPr>
          <w:spacing w:val="-1"/>
        </w:rPr>
        <w:t>Methodologies</w:t>
      </w:r>
      <w:r w:rsidR="005E7FF2">
        <w:rPr>
          <w:spacing w:val="1"/>
        </w:rPr>
        <w:t xml:space="preserve"> </w:t>
      </w:r>
      <w:r w:rsidR="005E7FF2">
        <w:rPr>
          <w:spacing w:val="-1"/>
        </w:rPr>
        <w:t>(Course</w:t>
      </w:r>
      <w:r w:rsidR="005E7FF2">
        <w:rPr>
          <w:spacing w:val="-3"/>
        </w:rPr>
        <w:t xml:space="preserve"> </w:t>
      </w:r>
      <w:r w:rsidR="005E7FF2">
        <w:rPr>
          <w:spacing w:val="-1"/>
        </w:rPr>
        <w:t>Curriculum)</w:t>
      </w:r>
    </w:p>
    <w:p w14:paraId="61542B43" w14:textId="77777777" w:rsidR="00D24D24" w:rsidRPr="00562C1C" w:rsidRDefault="00D24D24">
      <w:pPr>
        <w:spacing w:before="10"/>
        <w:rPr>
          <w:rFonts w:ascii="Times New Roman" w:eastAsia="Times New Roman" w:hAnsi="Times New Roman" w:cs="Times New Roman"/>
          <w:bCs/>
        </w:rPr>
      </w:pPr>
    </w:p>
    <w:p w14:paraId="750C8D37" w14:textId="77777777" w:rsidR="00A2727B" w:rsidRDefault="00A2727B" w:rsidP="004E597A">
      <w:pPr>
        <w:pStyle w:val="BodyText"/>
        <w:numPr>
          <w:ilvl w:val="1"/>
          <w:numId w:val="10"/>
        </w:numPr>
        <w:tabs>
          <w:tab w:val="left" w:pos="720"/>
          <w:tab w:val="left" w:pos="1440"/>
        </w:tabs>
        <w:ind w:left="720"/>
      </w:pPr>
      <w:r>
        <w:t>Identify the delivery methods for the Provider’s instructional courses and the languages in which each delivery method is offered.</w:t>
      </w:r>
    </w:p>
    <w:p w14:paraId="77ADEF56" w14:textId="77777777" w:rsidR="00A2727B" w:rsidRDefault="00A2727B" w:rsidP="00063FEF">
      <w:pPr>
        <w:pStyle w:val="BodyText"/>
        <w:tabs>
          <w:tab w:val="left" w:pos="820"/>
        </w:tabs>
      </w:pPr>
    </w:p>
    <w:p w14:paraId="1053F860" w14:textId="46009913" w:rsidR="005456FA" w:rsidRPr="00D83688" w:rsidRDefault="004E597A" w:rsidP="004E597A">
      <w:pPr>
        <w:pStyle w:val="BodyText"/>
        <w:tabs>
          <w:tab w:val="left" w:pos="720"/>
        </w:tabs>
        <w:ind w:hanging="820"/>
      </w:pPr>
      <w:r w:rsidRPr="00BE2C02">
        <w:tab/>
      </w:r>
      <w:r w:rsidR="005456FA" w:rsidRPr="00D83688">
        <w:rPr>
          <w:u w:val="single"/>
        </w:rPr>
        <w:t>In</w:t>
      </w:r>
      <w:r w:rsidR="00A2727B" w:rsidRPr="00B12C3D">
        <w:rPr>
          <w:u w:val="single"/>
        </w:rPr>
        <w:t>-</w:t>
      </w:r>
      <w:r w:rsidR="005456FA" w:rsidRPr="00D83688">
        <w:rPr>
          <w:u w:val="single"/>
        </w:rPr>
        <w:t>Person</w:t>
      </w:r>
      <w:r w:rsidR="00A2727B">
        <w:t>:</w:t>
      </w:r>
      <w:r w:rsidR="00A2727B">
        <w:tab/>
        <w:t>Yes_____</w:t>
      </w:r>
      <w:r w:rsidR="00A2727B">
        <w:tab/>
        <w:t>No_____</w:t>
      </w:r>
    </w:p>
    <w:p w14:paraId="006C2909" w14:textId="77777777" w:rsidR="005456FA" w:rsidRPr="00D83688" w:rsidRDefault="005456FA" w:rsidP="00D83688">
      <w:pPr>
        <w:pStyle w:val="BodyText"/>
        <w:tabs>
          <w:tab w:val="left" w:pos="820"/>
        </w:tabs>
      </w:pPr>
    </w:p>
    <w:p w14:paraId="1DB86C27" w14:textId="5058A80E" w:rsidR="00315CAD" w:rsidRPr="00D83688" w:rsidRDefault="004E597A" w:rsidP="004E597A">
      <w:pPr>
        <w:pStyle w:val="BodyText"/>
        <w:tabs>
          <w:tab w:val="left" w:pos="720"/>
        </w:tabs>
        <w:ind w:hanging="820"/>
      </w:pPr>
      <w:r>
        <w:tab/>
      </w:r>
      <w:r w:rsidR="00315CAD" w:rsidRPr="00D83688">
        <w:t>Languages offered:</w:t>
      </w:r>
    </w:p>
    <w:p w14:paraId="5E84406D" w14:textId="77777777" w:rsidR="005456FA" w:rsidRPr="00D83688" w:rsidRDefault="005456FA" w:rsidP="00D83688">
      <w:pPr>
        <w:pStyle w:val="BodyText"/>
        <w:tabs>
          <w:tab w:val="left" w:pos="820"/>
        </w:tabs>
      </w:pPr>
    </w:p>
    <w:p w14:paraId="155B7DD1" w14:textId="77777777" w:rsidR="00A2727B" w:rsidRDefault="00A2727B" w:rsidP="00063FEF">
      <w:pPr>
        <w:pStyle w:val="BodyText"/>
        <w:tabs>
          <w:tab w:val="left" w:pos="820"/>
        </w:tabs>
      </w:pPr>
    </w:p>
    <w:p w14:paraId="71F686AD" w14:textId="55A7B56A" w:rsidR="00A2727B" w:rsidRDefault="004E597A" w:rsidP="004E597A">
      <w:pPr>
        <w:pStyle w:val="BodyText"/>
        <w:tabs>
          <w:tab w:val="left" w:pos="720"/>
        </w:tabs>
      </w:pPr>
      <w:r w:rsidRPr="00BE2C02">
        <w:tab/>
      </w:r>
      <w:r w:rsidR="00A2727B" w:rsidRPr="00B12C3D">
        <w:rPr>
          <w:u w:val="single"/>
        </w:rPr>
        <w:t>Telephone</w:t>
      </w:r>
      <w:r w:rsidR="00A2727B">
        <w:t>:</w:t>
      </w:r>
      <w:r w:rsidR="00A2727B">
        <w:tab/>
        <w:t>Yes_____</w:t>
      </w:r>
      <w:r w:rsidR="00A2727B">
        <w:tab/>
        <w:t>No_____</w:t>
      </w:r>
    </w:p>
    <w:p w14:paraId="19998D31" w14:textId="77777777" w:rsidR="00A2727B" w:rsidRDefault="00A2727B" w:rsidP="00063FEF">
      <w:pPr>
        <w:pStyle w:val="BodyText"/>
        <w:tabs>
          <w:tab w:val="left" w:pos="820"/>
        </w:tabs>
      </w:pPr>
    </w:p>
    <w:p w14:paraId="32CA4B79" w14:textId="439CC5B3" w:rsidR="00A2727B" w:rsidRDefault="004E597A" w:rsidP="004E597A">
      <w:pPr>
        <w:pStyle w:val="BodyText"/>
        <w:tabs>
          <w:tab w:val="left" w:pos="720"/>
        </w:tabs>
      </w:pPr>
      <w:r>
        <w:tab/>
      </w:r>
      <w:r w:rsidR="00A2727B">
        <w:t>Languages offered:</w:t>
      </w:r>
    </w:p>
    <w:p w14:paraId="15BE1D0D" w14:textId="77777777" w:rsidR="00A2727B" w:rsidRDefault="00A2727B" w:rsidP="00063FEF">
      <w:pPr>
        <w:pStyle w:val="BodyText"/>
        <w:tabs>
          <w:tab w:val="left" w:pos="820"/>
        </w:tabs>
      </w:pPr>
    </w:p>
    <w:p w14:paraId="396D4920" w14:textId="77777777" w:rsidR="00A2727B" w:rsidRDefault="00A2727B" w:rsidP="00063FEF">
      <w:pPr>
        <w:pStyle w:val="BodyText"/>
        <w:tabs>
          <w:tab w:val="left" w:pos="820"/>
        </w:tabs>
      </w:pPr>
    </w:p>
    <w:p w14:paraId="309B1C74" w14:textId="1EB04145" w:rsidR="00A2727B" w:rsidRDefault="004E597A" w:rsidP="004E597A">
      <w:pPr>
        <w:pStyle w:val="BodyText"/>
        <w:tabs>
          <w:tab w:val="left" w:pos="720"/>
        </w:tabs>
      </w:pPr>
      <w:r w:rsidRPr="00BE2C02">
        <w:tab/>
      </w:r>
      <w:r w:rsidR="00A2727B" w:rsidRPr="00B12C3D">
        <w:rPr>
          <w:u w:val="single"/>
        </w:rPr>
        <w:t>Internet</w:t>
      </w:r>
      <w:r w:rsidR="00A2727B">
        <w:t>:</w:t>
      </w:r>
      <w:r w:rsidR="00A2727B">
        <w:tab/>
        <w:t>Yes_____</w:t>
      </w:r>
      <w:r w:rsidR="00A2727B">
        <w:tab/>
        <w:t>No_____</w:t>
      </w:r>
    </w:p>
    <w:p w14:paraId="499F6116" w14:textId="77777777" w:rsidR="00A2727B" w:rsidRDefault="00A2727B" w:rsidP="00063FEF">
      <w:pPr>
        <w:pStyle w:val="BodyText"/>
        <w:tabs>
          <w:tab w:val="left" w:pos="820"/>
        </w:tabs>
      </w:pPr>
    </w:p>
    <w:p w14:paraId="025C65C2" w14:textId="48FB200D" w:rsidR="00A2727B" w:rsidRDefault="004E597A" w:rsidP="004E597A">
      <w:pPr>
        <w:pStyle w:val="BodyText"/>
        <w:tabs>
          <w:tab w:val="left" w:pos="720"/>
        </w:tabs>
      </w:pPr>
      <w:r>
        <w:tab/>
      </w:r>
      <w:r w:rsidR="00A2727B">
        <w:t>Languages offered</w:t>
      </w:r>
      <w:r w:rsidR="004C096F">
        <w:t>:</w:t>
      </w:r>
    </w:p>
    <w:p w14:paraId="2DB87202" w14:textId="77777777" w:rsidR="00A2727B" w:rsidRDefault="00A2727B" w:rsidP="00063FEF">
      <w:pPr>
        <w:pStyle w:val="BodyText"/>
        <w:tabs>
          <w:tab w:val="left" w:pos="820"/>
        </w:tabs>
      </w:pPr>
    </w:p>
    <w:p w14:paraId="17FA88DA" w14:textId="77777777" w:rsidR="004C096F" w:rsidRDefault="004C096F" w:rsidP="00063FEF">
      <w:pPr>
        <w:pStyle w:val="BodyText"/>
        <w:tabs>
          <w:tab w:val="left" w:pos="820"/>
        </w:tabs>
      </w:pPr>
    </w:p>
    <w:p w14:paraId="6271B13D" w14:textId="39D857D3" w:rsidR="005456FA" w:rsidRPr="00D83688" w:rsidRDefault="005456FA" w:rsidP="004E597A">
      <w:pPr>
        <w:pStyle w:val="BodyText"/>
        <w:numPr>
          <w:ilvl w:val="1"/>
          <w:numId w:val="10"/>
        </w:numPr>
        <w:tabs>
          <w:tab w:val="left" w:pos="720"/>
        </w:tabs>
        <w:ind w:hanging="820"/>
      </w:pPr>
      <w:r w:rsidRPr="00D83688">
        <w:t>State</w:t>
      </w:r>
      <w:r w:rsidRPr="00D83688">
        <w:rPr>
          <w:spacing w:val="-2"/>
        </w:rPr>
        <w:t xml:space="preserve"> </w:t>
      </w:r>
      <w:r w:rsidRPr="00D83688">
        <w:t>the</w:t>
      </w:r>
      <w:r w:rsidRPr="00D83688">
        <w:rPr>
          <w:spacing w:val="-3"/>
        </w:rPr>
        <w:t xml:space="preserve"> </w:t>
      </w:r>
      <w:r w:rsidRPr="00D83688">
        <w:rPr>
          <w:spacing w:val="-1"/>
        </w:rPr>
        <w:t xml:space="preserve">average </w:t>
      </w:r>
      <w:r w:rsidR="00A2727B">
        <w:rPr>
          <w:spacing w:val="-1"/>
        </w:rPr>
        <w:t>duration</w:t>
      </w:r>
      <w:r w:rsidRPr="00D83688">
        <w:rPr>
          <w:spacing w:val="1"/>
        </w:rPr>
        <w:t xml:space="preserve"> </w:t>
      </w:r>
      <w:r w:rsidRPr="00D83688">
        <w:rPr>
          <w:spacing w:val="-1"/>
        </w:rPr>
        <w:t>of</w:t>
      </w:r>
      <w:r w:rsidRPr="00D83688">
        <w:rPr>
          <w:spacing w:val="1"/>
        </w:rPr>
        <w:t xml:space="preserve"> </w:t>
      </w:r>
      <w:r w:rsidR="005E7FF2" w:rsidRPr="00A2727B">
        <w:rPr>
          <w:spacing w:val="-1"/>
        </w:rPr>
        <w:t>the</w:t>
      </w:r>
      <w:r w:rsidR="005E7FF2" w:rsidRPr="00A2727B">
        <w:rPr>
          <w:spacing w:val="-3"/>
        </w:rPr>
        <w:t xml:space="preserve"> </w:t>
      </w:r>
      <w:r w:rsidR="005E7FF2" w:rsidRPr="00A2727B">
        <w:rPr>
          <w:spacing w:val="-1"/>
        </w:rPr>
        <w:t>course</w:t>
      </w:r>
      <w:r w:rsidRPr="00D83688">
        <w:rPr>
          <w:spacing w:val="-1"/>
        </w:rPr>
        <w:t xml:space="preserve"> </w:t>
      </w:r>
      <w:r w:rsidRPr="00D83688">
        <w:t>in</w:t>
      </w:r>
      <w:r w:rsidRPr="00D83688">
        <w:rPr>
          <w:spacing w:val="1"/>
        </w:rPr>
        <w:t xml:space="preserve"> </w:t>
      </w:r>
      <w:r w:rsidR="004B5581" w:rsidRPr="00D83688">
        <w:rPr>
          <w:spacing w:val="-1"/>
        </w:rPr>
        <w:t>hours</w:t>
      </w:r>
      <w:r w:rsidRPr="00D83688">
        <w:rPr>
          <w:spacing w:val="-1"/>
        </w:rPr>
        <w:t>.</w:t>
      </w:r>
    </w:p>
    <w:p w14:paraId="3EA95318" w14:textId="77777777" w:rsidR="00C320D4" w:rsidRPr="00D83688" w:rsidRDefault="00C320D4" w:rsidP="00D83688">
      <w:pPr>
        <w:spacing w:before="2"/>
        <w:rPr>
          <w:rFonts w:ascii="Times New Roman" w:hAnsi="Times New Roman"/>
          <w:sz w:val="20"/>
        </w:rPr>
      </w:pPr>
    </w:p>
    <w:p w14:paraId="657D0734" w14:textId="5641428E" w:rsidR="004B5581" w:rsidRPr="00D83688" w:rsidRDefault="004B5581" w:rsidP="004E597A">
      <w:pPr>
        <w:pStyle w:val="BodyText"/>
        <w:tabs>
          <w:tab w:val="left" w:pos="3589"/>
          <w:tab w:val="left" w:pos="6452"/>
          <w:tab w:val="left" w:pos="9001"/>
        </w:tabs>
        <w:spacing w:before="59"/>
        <w:ind w:hanging="100"/>
        <w:rPr>
          <w:u w:val="single" w:color="000000"/>
        </w:rPr>
      </w:pPr>
      <w:r w:rsidRPr="00D83688">
        <w:rPr>
          <w:spacing w:val="-1"/>
        </w:rPr>
        <w:t>In-Person</w:t>
      </w:r>
      <w:r w:rsidR="005E7FF2">
        <w:rPr>
          <w:spacing w:val="-1"/>
        </w:rPr>
        <w:t>:</w:t>
      </w:r>
      <w:r w:rsidR="005E7FF2">
        <w:rPr>
          <w:spacing w:val="-1"/>
          <w:u w:val="single" w:color="000000"/>
        </w:rPr>
        <w:tab/>
      </w:r>
      <w:r w:rsidRPr="00D83688">
        <w:rPr>
          <w:spacing w:val="-1"/>
        </w:rPr>
        <w:t>Telephone</w:t>
      </w:r>
      <w:r w:rsidR="005E7FF2">
        <w:rPr>
          <w:spacing w:val="-1"/>
        </w:rPr>
        <w:t>:</w:t>
      </w:r>
      <w:r w:rsidR="005E7FF2">
        <w:rPr>
          <w:spacing w:val="-1"/>
          <w:u w:val="single" w:color="000000"/>
        </w:rPr>
        <w:tab/>
      </w:r>
      <w:r w:rsidRPr="00D83688">
        <w:rPr>
          <w:spacing w:val="-1"/>
        </w:rPr>
        <w:t>Internet</w:t>
      </w:r>
      <w:r w:rsidR="005E7FF2">
        <w:rPr>
          <w:spacing w:val="-1"/>
        </w:rPr>
        <w:t xml:space="preserve">: </w:t>
      </w:r>
      <w:r w:rsidR="005E7FF2">
        <w:rPr>
          <w:u w:val="single" w:color="000000"/>
        </w:rPr>
        <w:t xml:space="preserve"> </w:t>
      </w:r>
      <w:r w:rsidR="005E7FF2">
        <w:rPr>
          <w:u w:val="single" w:color="000000"/>
        </w:rPr>
        <w:tab/>
      </w:r>
    </w:p>
    <w:p w14:paraId="088A4BE8" w14:textId="77777777" w:rsidR="004B5581" w:rsidRPr="00D83688" w:rsidRDefault="004B5581" w:rsidP="00D83688">
      <w:pPr>
        <w:pStyle w:val="BodyText"/>
        <w:tabs>
          <w:tab w:val="left" w:pos="3589"/>
          <w:tab w:val="left" w:pos="6452"/>
          <w:tab w:val="left" w:pos="9001"/>
        </w:tabs>
        <w:spacing w:before="59"/>
        <w:rPr>
          <w:u w:val="single" w:color="000000"/>
        </w:rPr>
      </w:pPr>
    </w:p>
    <w:p w14:paraId="024BBDCA" w14:textId="2A812FD7" w:rsidR="00C320D4" w:rsidRPr="00D83688" w:rsidRDefault="00C16722" w:rsidP="004E597A">
      <w:pPr>
        <w:pStyle w:val="BodyText"/>
        <w:numPr>
          <w:ilvl w:val="1"/>
          <w:numId w:val="10"/>
        </w:numPr>
        <w:tabs>
          <w:tab w:val="left" w:pos="3589"/>
          <w:tab w:val="left" w:pos="6452"/>
          <w:tab w:val="left" w:pos="9001"/>
        </w:tabs>
        <w:spacing w:before="59"/>
        <w:ind w:left="720"/>
        <w:rPr>
          <w:u w:color="000000"/>
        </w:rPr>
      </w:pPr>
      <w:r w:rsidRPr="00B12C3D">
        <w:rPr>
          <w:u w:color="000000"/>
        </w:rPr>
        <w:t>For each applicable method of instruction, describe</w:t>
      </w:r>
      <w:r w:rsidR="00C320D4" w:rsidRPr="00D83688">
        <w:rPr>
          <w:u w:color="000000"/>
        </w:rPr>
        <w:t xml:space="preserve"> the process of providing mandatory disclosures</w:t>
      </w:r>
      <w:r w:rsidRPr="00B12C3D">
        <w:rPr>
          <w:u w:color="000000"/>
        </w:rPr>
        <w:t xml:space="preserve"> to debtors.</w:t>
      </w:r>
    </w:p>
    <w:p w14:paraId="2EBC9978" w14:textId="77777777" w:rsidR="00C320D4" w:rsidRPr="00562C1C" w:rsidRDefault="00C320D4" w:rsidP="00562C1C">
      <w:pPr>
        <w:pStyle w:val="BodyText"/>
        <w:tabs>
          <w:tab w:val="left" w:pos="3589"/>
          <w:tab w:val="left" w:pos="6452"/>
          <w:tab w:val="left" w:pos="9001"/>
        </w:tabs>
        <w:ind w:left="821"/>
      </w:pPr>
    </w:p>
    <w:p w14:paraId="55B62A8E" w14:textId="77777777" w:rsidR="00C16722" w:rsidRPr="00562C1C" w:rsidRDefault="00C16722" w:rsidP="00562C1C">
      <w:pPr>
        <w:pStyle w:val="BodyText"/>
        <w:tabs>
          <w:tab w:val="left" w:pos="3589"/>
          <w:tab w:val="left" w:pos="6452"/>
          <w:tab w:val="left" w:pos="9001"/>
        </w:tabs>
        <w:ind w:left="821"/>
      </w:pPr>
    </w:p>
    <w:p w14:paraId="31AD141F" w14:textId="77777777" w:rsidR="0023590B" w:rsidRPr="00562C1C" w:rsidRDefault="0023590B" w:rsidP="00562C1C">
      <w:pPr>
        <w:pStyle w:val="BodyText"/>
        <w:tabs>
          <w:tab w:val="left" w:pos="3589"/>
          <w:tab w:val="left" w:pos="6452"/>
          <w:tab w:val="left" w:pos="9001"/>
        </w:tabs>
        <w:ind w:left="821"/>
      </w:pPr>
    </w:p>
    <w:p w14:paraId="488B5B42" w14:textId="77777777" w:rsidR="00C16722" w:rsidRPr="00B12C3D" w:rsidRDefault="00C16722" w:rsidP="004E597A">
      <w:pPr>
        <w:pStyle w:val="BodyText"/>
        <w:numPr>
          <w:ilvl w:val="1"/>
          <w:numId w:val="10"/>
        </w:numPr>
        <w:tabs>
          <w:tab w:val="left" w:pos="3589"/>
          <w:tab w:val="left" w:pos="6452"/>
          <w:tab w:val="left" w:pos="9001"/>
        </w:tabs>
        <w:spacing w:before="59"/>
        <w:ind w:left="720"/>
        <w:rPr>
          <w:u w:color="000000"/>
        </w:rPr>
      </w:pPr>
      <w:r w:rsidRPr="00B12C3D">
        <w:rPr>
          <w:u w:color="000000"/>
        </w:rPr>
        <w:lastRenderedPageBreak/>
        <w:t>For each applicable method of instruction, describe the Provider’s identity verification processes.</w:t>
      </w:r>
    </w:p>
    <w:p w14:paraId="2538CC5E" w14:textId="77777777" w:rsidR="005C15AC" w:rsidRPr="007C0CAB" w:rsidRDefault="005C15AC" w:rsidP="007C0CAB">
      <w:pPr>
        <w:pStyle w:val="BodyText"/>
        <w:tabs>
          <w:tab w:val="left" w:pos="3589"/>
          <w:tab w:val="left" w:pos="6452"/>
          <w:tab w:val="left" w:pos="9001"/>
        </w:tabs>
        <w:rPr>
          <w:rFonts w:cs="Times New Roman"/>
        </w:rPr>
      </w:pPr>
    </w:p>
    <w:p w14:paraId="326C9D67" w14:textId="77777777" w:rsidR="007C0CAB" w:rsidRPr="007C0CAB" w:rsidRDefault="007C0CAB" w:rsidP="007C0CAB">
      <w:pPr>
        <w:pStyle w:val="BodyText"/>
        <w:tabs>
          <w:tab w:val="left" w:pos="3589"/>
          <w:tab w:val="left" w:pos="6452"/>
          <w:tab w:val="left" w:pos="9001"/>
        </w:tabs>
        <w:rPr>
          <w:rFonts w:cs="Times New Roman"/>
        </w:rPr>
      </w:pPr>
    </w:p>
    <w:p w14:paraId="0F050060" w14:textId="77777777" w:rsidR="005C15AC" w:rsidRPr="007C0CAB" w:rsidRDefault="005C15AC" w:rsidP="007C0CAB">
      <w:pPr>
        <w:pStyle w:val="BodyText"/>
        <w:tabs>
          <w:tab w:val="left" w:pos="3589"/>
          <w:tab w:val="left" w:pos="6452"/>
          <w:tab w:val="left" w:pos="9001"/>
        </w:tabs>
        <w:rPr>
          <w:rFonts w:cs="Times New Roman"/>
        </w:rPr>
      </w:pPr>
    </w:p>
    <w:p w14:paraId="4DEC2EA1" w14:textId="77777777" w:rsidR="00D24D24" w:rsidRPr="007C0CAB" w:rsidRDefault="00D24D24" w:rsidP="007C0CAB">
      <w:pPr>
        <w:rPr>
          <w:rFonts w:ascii="Times New Roman" w:eastAsia="Times New Roman" w:hAnsi="Times New Roman" w:cs="Times New Roman"/>
        </w:rPr>
      </w:pPr>
    </w:p>
    <w:p w14:paraId="78C5A276" w14:textId="0F84914D" w:rsidR="00D24D24" w:rsidRDefault="00C16722" w:rsidP="004E597A">
      <w:pPr>
        <w:pStyle w:val="BodyText"/>
        <w:numPr>
          <w:ilvl w:val="1"/>
          <w:numId w:val="10"/>
        </w:numPr>
        <w:tabs>
          <w:tab w:val="left" w:pos="720"/>
        </w:tabs>
        <w:spacing w:line="246" w:lineRule="auto"/>
        <w:ind w:left="720" w:right="110"/>
      </w:pPr>
      <w:r>
        <w:rPr>
          <w:spacing w:val="-1"/>
        </w:rPr>
        <w:t>For each applicable method of instruction, d</w:t>
      </w:r>
      <w:r w:rsidR="005E7FF2">
        <w:rPr>
          <w:spacing w:val="-1"/>
        </w:rPr>
        <w:t>escribe</w:t>
      </w:r>
      <w:r w:rsidR="005E7FF2">
        <w:t xml:space="preserve"> the </w:t>
      </w:r>
      <w:r w:rsidR="005E7FF2">
        <w:rPr>
          <w:spacing w:val="-1"/>
        </w:rPr>
        <w:t>procedure</w:t>
      </w:r>
      <w:r w:rsidR="00901832">
        <w:rPr>
          <w:spacing w:val="-1"/>
        </w:rPr>
        <w:t>s</w:t>
      </w:r>
      <w:r w:rsidR="005E7FF2">
        <w:t xml:space="preserve"> that will be </w:t>
      </w:r>
      <w:r w:rsidR="005E7FF2">
        <w:rPr>
          <w:spacing w:val="-2"/>
        </w:rPr>
        <w:t>employed</w:t>
      </w:r>
      <w:r w:rsidR="005E7FF2">
        <w:t xml:space="preserve"> to </w:t>
      </w:r>
      <w:r w:rsidR="004C096F">
        <w:t>encourage</w:t>
      </w:r>
      <w:r w:rsidR="005E7FF2">
        <w:rPr>
          <w:spacing w:val="-3"/>
        </w:rPr>
        <w:t xml:space="preserve"> </w:t>
      </w:r>
      <w:r w:rsidR="005E7FF2">
        <w:t>the completion and submission of</w:t>
      </w:r>
      <w:r w:rsidR="005E7FF2">
        <w:rPr>
          <w:spacing w:val="31"/>
        </w:rPr>
        <w:t xml:space="preserve"> </w:t>
      </w:r>
      <w:r w:rsidR="005E7FF2">
        <w:rPr>
          <w:spacing w:val="-1"/>
        </w:rPr>
        <w:t>course evaluation</w:t>
      </w:r>
      <w:r w:rsidR="005E7FF2">
        <w:rPr>
          <w:spacing w:val="1"/>
        </w:rPr>
        <w:t xml:space="preserve"> </w:t>
      </w:r>
      <w:r w:rsidR="005E7FF2">
        <w:rPr>
          <w:spacing w:val="-1"/>
        </w:rPr>
        <w:t>forms</w:t>
      </w:r>
      <w:r w:rsidR="005E7FF2">
        <w:rPr>
          <w:spacing w:val="1"/>
        </w:rPr>
        <w:t xml:space="preserve"> </w:t>
      </w:r>
      <w:r w:rsidR="005E7FF2">
        <w:rPr>
          <w:spacing w:val="-1"/>
        </w:rPr>
        <w:t>by</w:t>
      </w:r>
      <w:r w:rsidR="005E7FF2">
        <w:rPr>
          <w:spacing w:val="-8"/>
        </w:rPr>
        <w:t xml:space="preserve"> </w:t>
      </w:r>
      <w:r w:rsidR="005E7FF2">
        <w:rPr>
          <w:spacing w:val="-1"/>
        </w:rPr>
        <w:t>student</w:t>
      </w:r>
      <w:r w:rsidR="005E7FF2">
        <w:rPr>
          <w:spacing w:val="1"/>
        </w:rPr>
        <w:t xml:space="preserve"> </w:t>
      </w:r>
      <w:r w:rsidR="005E7FF2">
        <w:rPr>
          <w:spacing w:val="-1"/>
        </w:rPr>
        <w:t>debtors.</w:t>
      </w:r>
    </w:p>
    <w:p w14:paraId="50F6901D" w14:textId="77777777" w:rsidR="00D24D24" w:rsidRPr="007C0CAB" w:rsidRDefault="00D24D24">
      <w:pPr>
        <w:rPr>
          <w:rFonts w:ascii="Times New Roman" w:eastAsia="Times New Roman" w:hAnsi="Times New Roman" w:cs="Times New Roman"/>
        </w:rPr>
      </w:pPr>
    </w:p>
    <w:p w14:paraId="1E037D22" w14:textId="77777777" w:rsidR="00D24D24" w:rsidRPr="007C0CAB" w:rsidRDefault="00D24D24">
      <w:pPr>
        <w:rPr>
          <w:rFonts w:ascii="Times New Roman" w:eastAsia="Times New Roman" w:hAnsi="Times New Roman" w:cs="Times New Roman"/>
        </w:rPr>
      </w:pPr>
    </w:p>
    <w:p w14:paraId="06E4379A" w14:textId="77777777" w:rsidR="00D24D24" w:rsidRPr="007C0CAB" w:rsidRDefault="00D24D24">
      <w:pPr>
        <w:spacing w:before="2"/>
        <w:rPr>
          <w:rFonts w:ascii="Times New Roman" w:eastAsia="Times New Roman" w:hAnsi="Times New Roman" w:cs="Times New Roman"/>
        </w:rPr>
      </w:pPr>
    </w:p>
    <w:p w14:paraId="1334585F" w14:textId="77777777" w:rsidR="00AD641D" w:rsidRPr="007C0CAB" w:rsidRDefault="00AD641D">
      <w:pPr>
        <w:spacing w:before="2"/>
        <w:rPr>
          <w:rFonts w:ascii="Times New Roman" w:eastAsia="Times New Roman" w:hAnsi="Times New Roman" w:cs="Times New Roman"/>
        </w:rPr>
      </w:pPr>
    </w:p>
    <w:p w14:paraId="45FDC3ED" w14:textId="2A46C4F9" w:rsidR="00D95C76" w:rsidRPr="00D83688" w:rsidRDefault="005C15AC" w:rsidP="004E597A">
      <w:pPr>
        <w:pStyle w:val="BodyText"/>
        <w:numPr>
          <w:ilvl w:val="1"/>
          <w:numId w:val="10"/>
        </w:numPr>
        <w:tabs>
          <w:tab w:val="left" w:pos="720"/>
        </w:tabs>
        <w:spacing w:line="246" w:lineRule="auto"/>
        <w:ind w:right="828" w:hanging="820"/>
      </w:pPr>
      <w:r>
        <w:t xml:space="preserve">If </w:t>
      </w:r>
      <w:r w:rsidR="00D95C76" w:rsidRPr="00D83688">
        <w:t xml:space="preserve">providing </w:t>
      </w:r>
      <w:r>
        <w:t>courses in-person, provide</w:t>
      </w:r>
      <w:r w:rsidR="00D95C76" w:rsidRPr="00D83688">
        <w:t xml:space="preserve"> the following</w:t>
      </w:r>
      <w:r>
        <w:t xml:space="preserve"> information</w:t>
      </w:r>
      <w:r w:rsidR="00D95C76" w:rsidRPr="00D83688">
        <w:t>:</w:t>
      </w:r>
    </w:p>
    <w:p w14:paraId="33524712" w14:textId="77777777" w:rsidR="00D95C76" w:rsidRPr="00D83688" w:rsidRDefault="00D95C76" w:rsidP="00D83688">
      <w:pPr>
        <w:pStyle w:val="BodyText"/>
        <w:tabs>
          <w:tab w:val="left" w:pos="820"/>
        </w:tabs>
        <w:spacing w:line="246" w:lineRule="auto"/>
        <w:ind w:right="828" w:firstLine="0"/>
      </w:pPr>
    </w:p>
    <w:p w14:paraId="6BA99C2B" w14:textId="77777777" w:rsidR="005C15AC" w:rsidRDefault="005C15AC" w:rsidP="004E597A">
      <w:pPr>
        <w:pStyle w:val="BodyText"/>
        <w:numPr>
          <w:ilvl w:val="0"/>
          <w:numId w:val="14"/>
        </w:numPr>
        <w:tabs>
          <w:tab w:val="left" w:pos="720"/>
        </w:tabs>
        <w:spacing w:line="246" w:lineRule="auto"/>
        <w:ind w:left="1440" w:right="828" w:hanging="720"/>
      </w:pPr>
      <w:r>
        <w:t>Describe the Provider’s procedures for limiting class size to ensure the effective presentation of classroom materials.</w:t>
      </w:r>
    </w:p>
    <w:p w14:paraId="64D90C97" w14:textId="77777777" w:rsidR="005C15AC" w:rsidRDefault="005C15AC" w:rsidP="00063FEF">
      <w:pPr>
        <w:pStyle w:val="BodyText"/>
        <w:tabs>
          <w:tab w:val="left" w:pos="820"/>
        </w:tabs>
        <w:spacing w:line="246" w:lineRule="auto"/>
        <w:ind w:right="828"/>
      </w:pPr>
    </w:p>
    <w:p w14:paraId="75C4D724" w14:textId="77777777" w:rsidR="005C15AC" w:rsidRDefault="005C15AC" w:rsidP="00063FEF">
      <w:pPr>
        <w:pStyle w:val="BodyText"/>
        <w:tabs>
          <w:tab w:val="left" w:pos="820"/>
        </w:tabs>
        <w:spacing w:line="246" w:lineRule="auto"/>
        <w:ind w:right="828"/>
      </w:pPr>
    </w:p>
    <w:p w14:paraId="73D23165" w14:textId="77777777" w:rsidR="007C0CAB" w:rsidRDefault="007C0CAB" w:rsidP="00063FEF">
      <w:pPr>
        <w:pStyle w:val="BodyText"/>
        <w:tabs>
          <w:tab w:val="left" w:pos="820"/>
        </w:tabs>
        <w:spacing w:line="246" w:lineRule="auto"/>
        <w:ind w:right="828"/>
      </w:pPr>
    </w:p>
    <w:p w14:paraId="1B7E7B90" w14:textId="77777777" w:rsidR="005C15AC" w:rsidRDefault="005C15AC" w:rsidP="00063FEF">
      <w:pPr>
        <w:pStyle w:val="BodyText"/>
        <w:tabs>
          <w:tab w:val="left" w:pos="820"/>
        </w:tabs>
        <w:spacing w:line="246" w:lineRule="auto"/>
        <w:ind w:left="0" w:right="828" w:firstLine="0"/>
      </w:pPr>
    </w:p>
    <w:p w14:paraId="5E5703F9" w14:textId="77777777" w:rsidR="005C15AC" w:rsidRDefault="005C15AC" w:rsidP="004E597A">
      <w:pPr>
        <w:pStyle w:val="BodyText"/>
        <w:numPr>
          <w:ilvl w:val="0"/>
          <w:numId w:val="14"/>
        </w:numPr>
        <w:tabs>
          <w:tab w:val="left" w:pos="820"/>
        </w:tabs>
        <w:spacing w:line="246" w:lineRule="auto"/>
        <w:ind w:left="1440" w:right="828" w:hanging="720"/>
      </w:pPr>
      <w:r>
        <w:t>Describe the Provider’s procedures for ensuring that an instructor is present to instruct and interact with debtors.</w:t>
      </w:r>
    </w:p>
    <w:p w14:paraId="4B405E4B" w14:textId="77777777" w:rsidR="005C15AC" w:rsidRDefault="005C15AC" w:rsidP="00063FEF">
      <w:pPr>
        <w:pStyle w:val="BodyText"/>
        <w:tabs>
          <w:tab w:val="left" w:pos="820"/>
        </w:tabs>
        <w:spacing w:line="246" w:lineRule="auto"/>
        <w:ind w:right="828"/>
      </w:pPr>
    </w:p>
    <w:p w14:paraId="7F6E403B" w14:textId="77777777" w:rsidR="005C15AC" w:rsidRDefault="005C15AC" w:rsidP="00063FEF">
      <w:pPr>
        <w:pStyle w:val="BodyText"/>
        <w:tabs>
          <w:tab w:val="left" w:pos="820"/>
        </w:tabs>
        <w:spacing w:line="246" w:lineRule="auto"/>
        <w:ind w:right="828"/>
      </w:pPr>
    </w:p>
    <w:p w14:paraId="61BDF4B0" w14:textId="77777777" w:rsidR="007C0CAB" w:rsidRDefault="007C0CAB" w:rsidP="00063FEF">
      <w:pPr>
        <w:pStyle w:val="BodyText"/>
        <w:tabs>
          <w:tab w:val="left" w:pos="820"/>
        </w:tabs>
        <w:spacing w:line="246" w:lineRule="auto"/>
        <w:ind w:right="828"/>
      </w:pPr>
    </w:p>
    <w:p w14:paraId="6A067DB6" w14:textId="77777777" w:rsidR="0023590B" w:rsidRPr="00063FEF" w:rsidRDefault="0023590B" w:rsidP="00063FEF">
      <w:pPr>
        <w:pStyle w:val="BodyText"/>
        <w:tabs>
          <w:tab w:val="left" w:pos="820"/>
        </w:tabs>
        <w:spacing w:line="246" w:lineRule="auto"/>
        <w:ind w:right="828"/>
      </w:pPr>
    </w:p>
    <w:p w14:paraId="401566DA" w14:textId="03CCEC0C" w:rsidR="00D95C76" w:rsidRPr="00D83688" w:rsidRDefault="005E7FF2" w:rsidP="004E597A">
      <w:pPr>
        <w:pStyle w:val="BodyText"/>
        <w:numPr>
          <w:ilvl w:val="1"/>
          <w:numId w:val="10"/>
        </w:numPr>
        <w:tabs>
          <w:tab w:val="left" w:pos="720"/>
        </w:tabs>
        <w:spacing w:line="246" w:lineRule="auto"/>
        <w:ind w:right="828" w:hanging="820"/>
      </w:pPr>
      <w:r>
        <w:rPr>
          <w:spacing w:val="-3"/>
        </w:rPr>
        <w:t>If</w:t>
      </w:r>
      <w:r>
        <w:t xml:space="preserve"> </w:t>
      </w:r>
      <w:r w:rsidR="00D95C76" w:rsidRPr="00D83688">
        <w:t>providing</w:t>
      </w:r>
      <w:r w:rsidR="00D95C76" w:rsidRPr="00D83688">
        <w:rPr>
          <w:spacing w:val="-3"/>
        </w:rPr>
        <w:t xml:space="preserve"> </w:t>
      </w:r>
      <w:r w:rsidR="005C15AC">
        <w:rPr>
          <w:spacing w:val="-3"/>
        </w:rPr>
        <w:t>courses by telephone, provide the following information:</w:t>
      </w:r>
    </w:p>
    <w:p w14:paraId="1017956F" w14:textId="77777777" w:rsidR="00D95C76" w:rsidRPr="00D83688" w:rsidRDefault="00D95C76" w:rsidP="00D83688">
      <w:pPr>
        <w:pStyle w:val="BodyText"/>
        <w:tabs>
          <w:tab w:val="left" w:pos="820"/>
        </w:tabs>
        <w:spacing w:line="246" w:lineRule="auto"/>
        <w:ind w:right="828" w:firstLine="0"/>
      </w:pPr>
    </w:p>
    <w:p w14:paraId="5179C3B9" w14:textId="393E017D" w:rsidR="00D95C76" w:rsidRPr="00D83688" w:rsidRDefault="005C15AC" w:rsidP="004E597A">
      <w:pPr>
        <w:pStyle w:val="BodyText"/>
        <w:widowControl/>
        <w:tabs>
          <w:tab w:val="left" w:pos="1440"/>
        </w:tabs>
        <w:spacing w:line="247" w:lineRule="auto"/>
        <w:ind w:left="821" w:right="835" w:hanging="101"/>
        <w:rPr>
          <w:spacing w:val="-1"/>
        </w:rPr>
      </w:pPr>
      <w:r>
        <w:rPr>
          <w:spacing w:val="-3"/>
        </w:rPr>
        <w:t>(a)</w:t>
      </w:r>
      <w:r>
        <w:rPr>
          <w:spacing w:val="-3"/>
        </w:rPr>
        <w:tab/>
      </w:r>
      <w:r>
        <w:rPr>
          <w:spacing w:val="-1"/>
        </w:rPr>
        <w:t>D</w:t>
      </w:r>
      <w:r w:rsidR="005E7FF2">
        <w:rPr>
          <w:spacing w:val="-1"/>
        </w:rPr>
        <w:t>escribe</w:t>
      </w:r>
      <w:r w:rsidR="005E7FF2">
        <w:t xml:space="preserve"> the</w:t>
      </w:r>
      <w:r w:rsidR="005E7FF2">
        <w:rPr>
          <w:spacing w:val="-3"/>
        </w:rPr>
        <w:t xml:space="preserve"> </w:t>
      </w:r>
      <w:r w:rsidR="005E7FF2">
        <w:t>Provider</w:t>
      </w:r>
      <w:r w:rsidR="00874249">
        <w:t>’</w:t>
      </w:r>
      <w:r w:rsidR="005E7FF2">
        <w:t>s</w:t>
      </w:r>
      <w:r w:rsidR="00D95C76" w:rsidRPr="00D83688">
        <w:t xml:space="preserve"> </w:t>
      </w:r>
      <w:r w:rsidR="00D95C76" w:rsidRPr="00D83688">
        <w:rPr>
          <w:spacing w:val="-1"/>
        </w:rPr>
        <w:t>experience</w:t>
      </w:r>
      <w:r w:rsidR="00D95C76" w:rsidRPr="00D83688">
        <w:t xml:space="preserve"> </w:t>
      </w:r>
      <w:r w:rsidR="00D95C76" w:rsidRPr="00D83688">
        <w:rPr>
          <w:spacing w:val="-1"/>
        </w:rPr>
        <w:t>and</w:t>
      </w:r>
      <w:r w:rsidR="00D95C76" w:rsidRPr="00D83688">
        <w:rPr>
          <w:spacing w:val="37"/>
        </w:rPr>
        <w:t xml:space="preserve"> </w:t>
      </w:r>
      <w:r w:rsidR="00D95C76" w:rsidRPr="00D83688">
        <w:rPr>
          <w:spacing w:val="-1"/>
        </w:rPr>
        <w:t>proficiency</w:t>
      </w:r>
      <w:r w:rsidR="00D95C76" w:rsidRPr="00D83688">
        <w:rPr>
          <w:spacing w:val="-8"/>
        </w:rPr>
        <w:t xml:space="preserve"> </w:t>
      </w:r>
      <w:r w:rsidR="00D95C76" w:rsidRPr="00D83688">
        <w:t>in</w:t>
      </w:r>
      <w:r w:rsidR="005E7FF2">
        <w:rPr>
          <w:spacing w:val="1"/>
        </w:rPr>
        <w:t xml:space="preserve"> </w:t>
      </w:r>
      <w:r w:rsidR="00D95C76" w:rsidRPr="00D83688">
        <w:rPr>
          <w:spacing w:val="-1"/>
        </w:rPr>
        <w:t>providing</w:t>
      </w:r>
      <w:r w:rsidR="00D95C76" w:rsidRPr="00D83688">
        <w:rPr>
          <w:spacing w:val="-5"/>
        </w:rPr>
        <w:t xml:space="preserve"> </w:t>
      </w:r>
      <w:r w:rsidR="005E7FF2">
        <w:rPr>
          <w:spacing w:val="-1"/>
        </w:rPr>
        <w:t>such</w:t>
      </w:r>
      <w:r w:rsidR="005E7FF2">
        <w:rPr>
          <w:spacing w:val="1"/>
        </w:rPr>
        <w:t xml:space="preserve"> </w:t>
      </w:r>
      <w:r w:rsidR="004E597A">
        <w:rPr>
          <w:spacing w:val="1"/>
        </w:rPr>
        <w:tab/>
      </w:r>
      <w:r w:rsidR="005E7FF2">
        <w:rPr>
          <w:spacing w:val="-1"/>
        </w:rPr>
        <w:t>courses.</w:t>
      </w:r>
    </w:p>
    <w:p w14:paraId="2578EB8D" w14:textId="77777777" w:rsidR="00D75918" w:rsidRDefault="00D75918" w:rsidP="00D83688">
      <w:pPr>
        <w:pStyle w:val="BodyText"/>
        <w:tabs>
          <w:tab w:val="left" w:pos="820"/>
        </w:tabs>
        <w:spacing w:line="246" w:lineRule="auto"/>
        <w:ind w:right="828" w:firstLine="0"/>
      </w:pPr>
    </w:p>
    <w:p w14:paraId="4F60EDA9" w14:textId="77777777" w:rsidR="007C0CAB" w:rsidRDefault="007C0CAB" w:rsidP="00D83688">
      <w:pPr>
        <w:pStyle w:val="BodyText"/>
        <w:tabs>
          <w:tab w:val="left" w:pos="820"/>
        </w:tabs>
        <w:spacing w:line="246" w:lineRule="auto"/>
        <w:ind w:right="828" w:firstLine="0"/>
      </w:pPr>
    </w:p>
    <w:p w14:paraId="548A518C" w14:textId="77777777" w:rsidR="007C0CAB" w:rsidRDefault="007C0CAB" w:rsidP="00D83688">
      <w:pPr>
        <w:pStyle w:val="BodyText"/>
        <w:tabs>
          <w:tab w:val="left" w:pos="820"/>
        </w:tabs>
        <w:spacing w:line="246" w:lineRule="auto"/>
        <w:ind w:right="828" w:firstLine="0"/>
      </w:pPr>
    </w:p>
    <w:p w14:paraId="596749F0" w14:textId="77777777" w:rsidR="007C0CAB" w:rsidRPr="00D83688" w:rsidRDefault="007C0CAB" w:rsidP="00D83688">
      <w:pPr>
        <w:pStyle w:val="BodyText"/>
        <w:tabs>
          <w:tab w:val="left" w:pos="820"/>
        </w:tabs>
        <w:spacing w:line="246" w:lineRule="auto"/>
        <w:ind w:right="828" w:firstLine="0"/>
      </w:pPr>
    </w:p>
    <w:p w14:paraId="7BCD72C4" w14:textId="1FB7C4BF" w:rsidR="005C15AC" w:rsidRDefault="005C15AC" w:rsidP="004E597A">
      <w:pPr>
        <w:pStyle w:val="BodyText"/>
        <w:tabs>
          <w:tab w:val="left" w:pos="810"/>
        </w:tabs>
        <w:spacing w:line="246" w:lineRule="auto"/>
        <w:ind w:left="810" w:right="828" w:hanging="90"/>
      </w:pPr>
      <w:r>
        <w:t>(b</w:t>
      </w:r>
      <w:r w:rsidR="00D75918" w:rsidRPr="00D83688">
        <w:t>)</w:t>
      </w:r>
      <w:r w:rsidR="00D75918" w:rsidRPr="00D83688">
        <w:tab/>
        <w:t xml:space="preserve">Describe the </w:t>
      </w:r>
      <w:r>
        <w:t xml:space="preserve">Provider’s policies regarding the use of toll-free telephone </w:t>
      </w:r>
      <w:r w:rsidR="004E597A">
        <w:tab/>
      </w:r>
      <w:r>
        <w:t>number.</w:t>
      </w:r>
    </w:p>
    <w:p w14:paraId="13B8C463" w14:textId="77777777" w:rsidR="005C15AC" w:rsidRDefault="005C15AC" w:rsidP="00063FEF">
      <w:pPr>
        <w:pStyle w:val="BodyText"/>
        <w:tabs>
          <w:tab w:val="left" w:pos="820"/>
        </w:tabs>
        <w:spacing w:line="246" w:lineRule="auto"/>
        <w:ind w:right="828" w:firstLine="0"/>
      </w:pPr>
    </w:p>
    <w:p w14:paraId="6A8C7379" w14:textId="77777777" w:rsidR="007C0CAB" w:rsidRDefault="007C0CAB" w:rsidP="00063FEF">
      <w:pPr>
        <w:pStyle w:val="BodyText"/>
        <w:tabs>
          <w:tab w:val="left" w:pos="820"/>
        </w:tabs>
        <w:spacing w:line="246" w:lineRule="auto"/>
        <w:ind w:right="828" w:firstLine="0"/>
      </w:pPr>
    </w:p>
    <w:p w14:paraId="2936C964" w14:textId="77777777" w:rsidR="007C0CAB" w:rsidRDefault="007C0CAB" w:rsidP="00063FEF">
      <w:pPr>
        <w:pStyle w:val="BodyText"/>
        <w:tabs>
          <w:tab w:val="left" w:pos="820"/>
        </w:tabs>
        <w:spacing w:line="246" w:lineRule="auto"/>
        <w:ind w:right="828" w:firstLine="0"/>
      </w:pPr>
    </w:p>
    <w:p w14:paraId="35D8D267" w14:textId="77777777" w:rsidR="007C0CAB" w:rsidRDefault="007C0CAB" w:rsidP="00063FEF">
      <w:pPr>
        <w:pStyle w:val="BodyText"/>
        <w:tabs>
          <w:tab w:val="left" w:pos="820"/>
        </w:tabs>
        <w:spacing w:line="246" w:lineRule="auto"/>
        <w:ind w:right="828" w:firstLine="0"/>
      </w:pPr>
    </w:p>
    <w:p w14:paraId="7861DB8B" w14:textId="6490C7A6" w:rsidR="00D75918" w:rsidRPr="00D83688" w:rsidRDefault="00377BAA" w:rsidP="004E597A">
      <w:pPr>
        <w:pStyle w:val="BodyText"/>
        <w:tabs>
          <w:tab w:val="left" w:pos="720"/>
        </w:tabs>
        <w:spacing w:line="246" w:lineRule="auto"/>
        <w:ind w:right="828" w:hanging="820"/>
      </w:pPr>
      <w:r>
        <w:tab/>
      </w:r>
      <w:r w:rsidR="005C15AC">
        <w:t>(c)</w:t>
      </w:r>
      <w:r w:rsidR="005C15AC">
        <w:tab/>
        <w:t>Describe the Provider’s</w:t>
      </w:r>
      <w:r w:rsidR="00D75918" w:rsidRPr="00D83688">
        <w:t xml:space="preserve"> procedures to ensure compliance with the </w:t>
      </w:r>
      <w:r w:rsidR="004E597A">
        <w:tab/>
      </w:r>
      <w:r w:rsidR="00D75918" w:rsidRPr="00D83688">
        <w:t xml:space="preserve">Americans with Disabilities Act </w:t>
      </w:r>
      <w:r w:rsidR="00D51A8F">
        <w:t xml:space="preserve">(“ADA”) </w:t>
      </w:r>
      <w:r w:rsidR="00D75918" w:rsidRPr="00D83688">
        <w:t>and to provide</w:t>
      </w:r>
      <w:r w:rsidR="005C15AC">
        <w:t xml:space="preserve"> </w:t>
      </w:r>
      <w:r w:rsidR="00D75918" w:rsidRPr="00D83688">
        <w:t xml:space="preserve">toll-free </w:t>
      </w:r>
      <w:r w:rsidR="004E597A">
        <w:tab/>
      </w:r>
      <w:r w:rsidR="00D75918" w:rsidRPr="00D83688">
        <w:t xml:space="preserve">telephone numbers for deaf and </w:t>
      </w:r>
      <w:r w:rsidR="000F0D68" w:rsidRPr="00D83688">
        <w:t>hearing-impaired</w:t>
      </w:r>
      <w:r w:rsidR="005C15AC">
        <w:t xml:space="preserve"> debtors</w:t>
      </w:r>
      <w:r w:rsidR="00FB0289">
        <w:t>.</w:t>
      </w:r>
    </w:p>
    <w:p w14:paraId="782136E1" w14:textId="77777777" w:rsidR="00FB0289" w:rsidRDefault="00FB0289" w:rsidP="00063FEF">
      <w:pPr>
        <w:pStyle w:val="BodyText"/>
        <w:tabs>
          <w:tab w:val="left" w:pos="820"/>
        </w:tabs>
        <w:spacing w:line="246" w:lineRule="auto"/>
        <w:ind w:right="828"/>
      </w:pPr>
    </w:p>
    <w:p w14:paraId="5A0C816C" w14:textId="77777777" w:rsidR="007C0CAB" w:rsidRDefault="007C0CAB" w:rsidP="00063FEF">
      <w:pPr>
        <w:pStyle w:val="BodyText"/>
        <w:tabs>
          <w:tab w:val="left" w:pos="820"/>
        </w:tabs>
        <w:spacing w:line="246" w:lineRule="auto"/>
        <w:ind w:right="828"/>
      </w:pPr>
    </w:p>
    <w:p w14:paraId="2CCDFB6E" w14:textId="77777777" w:rsidR="007C0CAB" w:rsidRDefault="007C0CAB" w:rsidP="00063FEF">
      <w:pPr>
        <w:pStyle w:val="BodyText"/>
        <w:tabs>
          <w:tab w:val="left" w:pos="820"/>
        </w:tabs>
        <w:spacing w:line="246" w:lineRule="auto"/>
        <w:ind w:right="828"/>
      </w:pPr>
    </w:p>
    <w:p w14:paraId="753373B7" w14:textId="77777777" w:rsidR="007C0CAB" w:rsidRDefault="007C0CAB" w:rsidP="00063FEF">
      <w:pPr>
        <w:pStyle w:val="BodyText"/>
        <w:tabs>
          <w:tab w:val="left" w:pos="820"/>
        </w:tabs>
        <w:spacing w:line="246" w:lineRule="auto"/>
        <w:ind w:right="828"/>
      </w:pPr>
    </w:p>
    <w:p w14:paraId="5288D64B" w14:textId="13E152DB" w:rsidR="007E6C07" w:rsidRPr="00D83688" w:rsidRDefault="00377BAA" w:rsidP="004E597A">
      <w:pPr>
        <w:pStyle w:val="BodyText"/>
        <w:tabs>
          <w:tab w:val="left" w:pos="720"/>
        </w:tabs>
        <w:spacing w:line="246" w:lineRule="auto"/>
        <w:ind w:right="828"/>
      </w:pPr>
      <w:r>
        <w:lastRenderedPageBreak/>
        <w:tab/>
      </w:r>
      <w:r w:rsidR="00FB0289">
        <w:t>(d)</w:t>
      </w:r>
      <w:r w:rsidR="00FB0289">
        <w:tab/>
        <w:t>Describe</w:t>
      </w:r>
      <w:r w:rsidR="00D95C76" w:rsidRPr="00D83688">
        <w:t xml:space="preserve"> the </w:t>
      </w:r>
      <w:r w:rsidR="00FB0289">
        <w:t xml:space="preserve">Provider’s procedures for ensuring </w:t>
      </w:r>
      <w:r w:rsidR="00D95C76" w:rsidRPr="00D83688">
        <w:t xml:space="preserve">that </w:t>
      </w:r>
      <w:r w:rsidR="00FB0289">
        <w:t xml:space="preserve">an instructor is </w:t>
      </w:r>
      <w:r w:rsidR="004E597A">
        <w:tab/>
      </w:r>
      <w:r w:rsidR="00FB0289">
        <w:t>telephonically present</w:t>
      </w:r>
      <w:r w:rsidR="00CC13F5" w:rsidRPr="00D83688">
        <w:t xml:space="preserve"> to </w:t>
      </w:r>
      <w:r w:rsidR="00FB0289">
        <w:t>instruct</w:t>
      </w:r>
      <w:r w:rsidR="00CC13F5" w:rsidRPr="00D83688">
        <w:t xml:space="preserve"> and </w:t>
      </w:r>
      <w:r w:rsidR="00FB0289">
        <w:t>interact</w:t>
      </w:r>
      <w:r w:rsidR="007E6C07" w:rsidRPr="00D83688">
        <w:t xml:space="preserve"> with </w:t>
      </w:r>
      <w:r w:rsidR="00FB0289">
        <w:t>debtor students.</w:t>
      </w:r>
    </w:p>
    <w:p w14:paraId="78456207" w14:textId="77777777" w:rsidR="00FB0289" w:rsidRDefault="00FB0289" w:rsidP="00063FEF">
      <w:pPr>
        <w:pStyle w:val="BodyText"/>
        <w:tabs>
          <w:tab w:val="left" w:pos="820"/>
        </w:tabs>
        <w:spacing w:line="246" w:lineRule="auto"/>
        <w:ind w:right="828"/>
      </w:pPr>
    </w:p>
    <w:p w14:paraId="51EB1BA1" w14:textId="77777777" w:rsidR="007C0CAB" w:rsidRDefault="007C0CAB" w:rsidP="00063FEF">
      <w:pPr>
        <w:pStyle w:val="BodyText"/>
        <w:tabs>
          <w:tab w:val="left" w:pos="820"/>
        </w:tabs>
        <w:spacing w:line="246" w:lineRule="auto"/>
        <w:ind w:right="828"/>
      </w:pPr>
    </w:p>
    <w:p w14:paraId="438FDBC3" w14:textId="77777777" w:rsidR="007C0CAB" w:rsidRDefault="007C0CAB" w:rsidP="00063FEF">
      <w:pPr>
        <w:pStyle w:val="BodyText"/>
        <w:tabs>
          <w:tab w:val="left" w:pos="820"/>
        </w:tabs>
        <w:spacing w:line="246" w:lineRule="auto"/>
        <w:ind w:right="828"/>
      </w:pPr>
    </w:p>
    <w:p w14:paraId="00EE8D61" w14:textId="77777777" w:rsidR="007C0CAB" w:rsidRDefault="007C0CAB" w:rsidP="00063FEF">
      <w:pPr>
        <w:pStyle w:val="BodyText"/>
        <w:tabs>
          <w:tab w:val="left" w:pos="820"/>
        </w:tabs>
        <w:spacing w:line="246" w:lineRule="auto"/>
        <w:ind w:right="828"/>
      </w:pPr>
    </w:p>
    <w:p w14:paraId="18CEA819" w14:textId="77777777" w:rsidR="00FB0289" w:rsidRDefault="00377BAA" w:rsidP="004E597A">
      <w:pPr>
        <w:pStyle w:val="BodyText"/>
        <w:tabs>
          <w:tab w:val="left" w:pos="720"/>
        </w:tabs>
        <w:spacing w:line="246" w:lineRule="auto"/>
        <w:ind w:right="828"/>
      </w:pPr>
      <w:r>
        <w:tab/>
      </w:r>
      <w:r w:rsidR="00FB0289">
        <w:t>(e)</w:t>
      </w:r>
      <w:r w:rsidR="00FB0289">
        <w:tab/>
        <w:t>State whether the telephonic course uses pre-recorded instruction.</w:t>
      </w:r>
    </w:p>
    <w:p w14:paraId="4B137CCE" w14:textId="77777777" w:rsidR="00FB0289" w:rsidRDefault="00FB0289" w:rsidP="00063FEF">
      <w:pPr>
        <w:pStyle w:val="BodyText"/>
        <w:tabs>
          <w:tab w:val="left" w:pos="820"/>
        </w:tabs>
        <w:spacing w:line="246" w:lineRule="auto"/>
        <w:ind w:right="828"/>
      </w:pPr>
    </w:p>
    <w:p w14:paraId="5AB264EE" w14:textId="77777777" w:rsidR="007C0CAB" w:rsidRDefault="007C0CAB" w:rsidP="00063FEF">
      <w:pPr>
        <w:pStyle w:val="BodyText"/>
        <w:tabs>
          <w:tab w:val="left" w:pos="820"/>
        </w:tabs>
        <w:spacing w:line="246" w:lineRule="auto"/>
        <w:ind w:right="828"/>
      </w:pPr>
    </w:p>
    <w:p w14:paraId="08D6DC20" w14:textId="77777777" w:rsidR="007C0CAB" w:rsidRDefault="007C0CAB" w:rsidP="00063FEF">
      <w:pPr>
        <w:pStyle w:val="BodyText"/>
        <w:tabs>
          <w:tab w:val="left" w:pos="820"/>
        </w:tabs>
        <w:spacing w:line="246" w:lineRule="auto"/>
        <w:ind w:right="828"/>
      </w:pPr>
    </w:p>
    <w:p w14:paraId="35C77884" w14:textId="77777777" w:rsidR="007C0CAB" w:rsidRDefault="007C0CAB" w:rsidP="00063FEF">
      <w:pPr>
        <w:pStyle w:val="BodyText"/>
        <w:tabs>
          <w:tab w:val="left" w:pos="820"/>
        </w:tabs>
        <w:spacing w:line="246" w:lineRule="auto"/>
        <w:ind w:right="828"/>
      </w:pPr>
    </w:p>
    <w:p w14:paraId="45A7CDBE" w14:textId="79486616" w:rsidR="00377BAA" w:rsidRDefault="00FB0289" w:rsidP="004E597A">
      <w:pPr>
        <w:ind w:left="720"/>
        <w:rPr>
          <w:rFonts w:ascii="Times New Roman" w:hAnsi="Times New Roman" w:cs="Times New Roman"/>
        </w:rPr>
      </w:pPr>
      <w:r w:rsidRPr="00B12C3D">
        <w:rPr>
          <w:rFonts w:ascii="Times New Roman" w:hAnsi="Times New Roman" w:cs="Times New Roman"/>
        </w:rPr>
        <w:t>(f)</w:t>
      </w:r>
      <w:r w:rsidRPr="00B12C3D">
        <w:rPr>
          <w:rFonts w:ascii="Times New Roman" w:hAnsi="Times New Roman" w:cs="Times New Roman"/>
        </w:rPr>
        <w:tab/>
        <w:t>Describe the Provider</w:t>
      </w:r>
      <w:r w:rsidR="00874249" w:rsidRPr="00B12C3D">
        <w:rPr>
          <w:rFonts w:ascii="Times New Roman" w:hAnsi="Times New Roman" w:cs="Times New Roman"/>
        </w:rPr>
        <w:t>’</w:t>
      </w:r>
      <w:r w:rsidRPr="00B12C3D">
        <w:rPr>
          <w:rFonts w:ascii="Times New Roman" w:hAnsi="Times New Roman" w:cs="Times New Roman"/>
        </w:rPr>
        <w:t xml:space="preserve">s procedures for providing written </w:t>
      </w:r>
      <w:r w:rsidR="009F7832">
        <w:rPr>
          <w:rFonts w:ascii="Times New Roman" w:hAnsi="Times New Roman" w:cs="Times New Roman"/>
        </w:rPr>
        <w:t>a copy</w:t>
      </w:r>
      <w:r w:rsidRPr="00B12C3D">
        <w:rPr>
          <w:rFonts w:ascii="Times New Roman" w:hAnsi="Times New Roman" w:cs="Times New Roman"/>
        </w:rPr>
        <w:t xml:space="preserve"> of the learning </w:t>
      </w:r>
      <w:r w:rsidR="004E597A">
        <w:rPr>
          <w:rFonts w:ascii="Times New Roman" w:hAnsi="Times New Roman" w:cs="Times New Roman"/>
        </w:rPr>
        <w:tab/>
      </w:r>
      <w:r w:rsidRPr="00B12C3D">
        <w:rPr>
          <w:rFonts w:ascii="Times New Roman" w:hAnsi="Times New Roman" w:cs="Times New Roman"/>
        </w:rPr>
        <w:t>materials to debtor students before the telephonic instruction session.</w:t>
      </w:r>
    </w:p>
    <w:p w14:paraId="518CC2DF" w14:textId="77777777" w:rsidR="00377BAA" w:rsidRDefault="00377BAA" w:rsidP="00B12C3D">
      <w:pPr>
        <w:ind w:left="720" w:firstLine="100"/>
        <w:rPr>
          <w:rFonts w:ascii="Times New Roman" w:hAnsi="Times New Roman" w:cs="Times New Roman"/>
        </w:rPr>
      </w:pPr>
    </w:p>
    <w:p w14:paraId="40671EF8" w14:textId="77777777" w:rsidR="007C0CAB" w:rsidRDefault="007C0CAB" w:rsidP="00B12C3D">
      <w:pPr>
        <w:ind w:left="720" w:firstLine="100"/>
        <w:rPr>
          <w:rFonts w:ascii="Times New Roman" w:hAnsi="Times New Roman" w:cs="Times New Roman"/>
        </w:rPr>
      </w:pPr>
    </w:p>
    <w:p w14:paraId="4F1BE0B7" w14:textId="77777777" w:rsidR="007C0CAB" w:rsidRDefault="007C0CAB" w:rsidP="00B12C3D">
      <w:pPr>
        <w:ind w:left="720" w:firstLine="100"/>
        <w:rPr>
          <w:rFonts w:ascii="Times New Roman" w:hAnsi="Times New Roman" w:cs="Times New Roman"/>
        </w:rPr>
      </w:pPr>
    </w:p>
    <w:p w14:paraId="7B88B766" w14:textId="77777777" w:rsidR="007C0CAB" w:rsidRDefault="007C0CAB" w:rsidP="00B12C3D">
      <w:pPr>
        <w:ind w:left="720" w:firstLine="100"/>
        <w:rPr>
          <w:rFonts w:ascii="Times New Roman" w:hAnsi="Times New Roman" w:cs="Times New Roman"/>
        </w:rPr>
      </w:pPr>
    </w:p>
    <w:p w14:paraId="201CBE7A" w14:textId="4E483D1F" w:rsidR="00874249" w:rsidRDefault="00874249" w:rsidP="00A36D75">
      <w:pPr>
        <w:ind w:left="720"/>
        <w:rPr>
          <w:rFonts w:ascii="Times New Roman" w:eastAsia="Times New Roman" w:hAnsi="Times New Roman" w:cs="Times New Roman"/>
        </w:rPr>
      </w:pPr>
      <w:r w:rsidRPr="00377BAA">
        <w:rPr>
          <w:rFonts w:ascii="Times New Roman" w:eastAsia="Times New Roman" w:hAnsi="Times New Roman" w:cs="Times New Roman"/>
        </w:rPr>
        <w:t>(g)</w:t>
      </w:r>
      <w:r w:rsidRPr="00377BAA">
        <w:rPr>
          <w:rFonts w:ascii="Times New Roman" w:eastAsia="Times New Roman" w:hAnsi="Times New Roman" w:cs="Times New Roman"/>
        </w:rPr>
        <w:tab/>
        <w:t xml:space="preserve">Describe the Provider’s procedures for measuring the time spent by debtors in </w:t>
      </w:r>
      <w:r w:rsidR="00A36D75">
        <w:rPr>
          <w:rFonts w:ascii="Times New Roman" w:eastAsia="Times New Roman" w:hAnsi="Times New Roman" w:cs="Times New Roman"/>
        </w:rPr>
        <w:tab/>
      </w:r>
      <w:r w:rsidRPr="00377BAA">
        <w:rPr>
          <w:rFonts w:ascii="Times New Roman" w:eastAsia="Times New Roman" w:hAnsi="Times New Roman" w:cs="Times New Roman"/>
        </w:rPr>
        <w:t>completing the instructional course.</w:t>
      </w:r>
    </w:p>
    <w:p w14:paraId="4C78D655" w14:textId="77777777" w:rsidR="0023590B" w:rsidRDefault="0023590B" w:rsidP="00A36D75">
      <w:pPr>
        <w:ind w:left="720"/>
        <w:rPr>
          <w:rFonts w:ascii="Times New Roman" w:eastAsia="Times New Roman" w:hAnsi="Times New Roman" w:cs="Times New Roman"/>
        </w:rPr>
      </w:pPr>
    </w:p>
    <w:p w14:paraId="01F8C4E5" w14:textId="77777777" w:rsidR="0023590B" w:rsidRDefault="0023590B" w:rsidP="00A36D75">
      <w:pPr>
        <w:ind w:left="720"/>
        <w:rPr>
          <w:rFonts w:ascii="Times New Roman" w:eastAsia="Times New Roman" w:hAnsi="Times New Roman" w:cs="Times New Roman"/>
        </w:rPr>
      </w:pPr>
    </w:p>
    <w:p w14:paraId="46F0CBF9" w14:textId="77777777" w:rsidR="007C0CAB" w:rsidRPr="00377BAA" w:rsidRDefault="007C0CAB" w:rsidP="00A36D75">
      <w:pPr>
        <w:ind w:left="720"/>
        <w:rPr>
          <w:rFonts w:ascii="Times New Roman" w:eastAsia="Times New Roman" w:hAnsi="Times New Roman" w:cs="Times New Roman"/>
        </w:rPr>
      </w:pPr>
    </w:p>
    <w:p w14:paraId="09C42384" w14:textId="77777777" w:rsidR="00874249" w:rsidRDefault="00874249">
      <w:pPr>
        <w:rPr>
          <w:rFonts w:ascii="Times New Roman" w:eastAsia="Times New Roman" w:hAnsi="Times New Roman" w:cs="Times New Roman"/>
        </w:rPr>
      </w:pPr>
    </w:p>
    <w:p w14:paraId="2A29B044" w14:textId="708BB408" w:rsidR="007E6C07" w:rsidRPr="00D83688" w:rsidRDefault="00FB0289" w:rsidP="007E6C07">
      <w:pPr>
        <w:rPr>
          <w:rFonts w:ascii="Times New Roman" w:hAnsi="Times New Roman"/>
        </w:rPr>
      </w:pPr>
      <w:r>
        <w:rPr>
          <w:rFonts w:ascii="Times New Roman" w:eastAsia="Times New Roman" w:hAnsi="Times New Roman" w:cs="Times New Roman"/>
        </w:rPr>
        <w:t>4.8</w:t>
      </w:r>
      <w:r>
        <w:rPr>
          <w:rFonts w:ascii="Times New Roman" w:eastAsia="Times New Roman" w:hAnsi="Times New Roman" w:cs="Times New Roman"/>
        </w:rPr>
        <w:tab/>
        <w:t xml:space="preserve">If </w:t>
      </w:r>
      <w:r w:rsidR="007E6C07" w:rsidRPr="00D83688">
        <w:rPr>
          <w:rFonts w:ascii="Times New Roman" w:hAnsi="Times New Roman"/>
        </w:rPr>
        <w:t xml:space="preserve">providing </w:t>
      </w:r>
      <w:r>
        <w:rPr>
          <w:rFonts w:ascii="Times New Roman" w:eastAsia="Times New Roman" w:hAnsi="Times New Roman" w:cs="Times New Roman"/>
        </w:rPr>
        <w:t>courses by Internet, provide the following information:</w:t>
      </w:r>
    </w:p>
    <w:p w14:paraId="1C5BE4F7" w14:textId="77777777" w:rsidR="007E6C07" w:rsidRPr="00D83688" w:rsidRDefault="007E6C07" w:rsidP="007E6C07">
      <w:pPr>
        <w:rPr>
          <w:rFonts w:ascii="Times New Roman" w:hAnsi="Times New Roman"/>
        </w:rPr>
      </w:pPr>
    </w:p>
    <w:p w14:paraId="73277CE8" w14:textId="6D9F3119" w:rsidR="007E6C07" w:rsidRPr="00D83688" w:rsidRDefault="00A36D75" w:rsidP="00D83688">
      <w:pPr>
        <w:pStyle w:val="ListParagraph"/>
        <w:numPr>
          <w:ilvl w:val="0"/>
          <w:numId w:val="15"/>
        </w:numPr>
        <w:rPr>
          <w:rFonts w:ascii="Times New Roman" w:hAnsi="Times New Roman"/>
          <w:sz w:val="24"/>
        </w:rPr>
      </w:pPr>
      <w:r>
        <w:rPr>
          <w:rFonts w:ascii="Times New Roman" w:eastAsia="Times New Roman" w:hAnsi="Times New Roman" w:cs="Times New Roman"/>
        </w:rPr>
        <w:tab/>
      </w:r>
      <w:r w:rsidR="00FB0289">
        <w:rPr>
          <w:rFonts w:ascii="Times New Roman" w:eastAsia="Times New Roman" w:hAnsi="Times New Roman" w:cs="Times New Roman"/>
        </w:rPr>
        <w:t>Describe the Provider’s</w:t>
      </w:r>
      <w:r w:rsidR="007E6C07" w:rsidRPr="00D83688">
        <w:rPr>
          <w:rFonts w:ascii="Times New Roman" w:hAnsi="Times New Roman"/>
          <w:sz w:val="24"/>
          <w:szCs w:val="24"/>
        </w:rPr>
        <w:t xml:space="preserve"> experience and proficiency in</w:t>
      </w:r>
      <w:r w:rsidR="00FB0289">
        <w:rPr>
          <w:rFonts w:ascii="Times New Roman" w:eastAsia="Times New Roman" w:hAnsi="Times New Roman" w:cs="Times New Roman"/>
        </w:rPr>
        <w:t xml:space="preserve"> </w:t>
      </w:r>
      <w:r w:rsidR="007E6C07" w:rsidRPr="00D83688">
        <w:rPr>
          <w:rFonts w:ascii="Times New Roman" w:hAnsi="Times New Roman"/>
          <w:sz w:val="24"/>
        </w:rPr>
        <w:t xml:space="preserve">providing </w:t>
      </w:r>
      <w:r w:rsidR="00FB0289">
        <w:rPr>
          <w:rFonts w:ascii="Times New Roman" w:eastAsia="Times New Roman" w:hAnsi="Times New Roman" w:cs="Times New Roman"/>
          <w:sz w:val="24"/>
          <w:szCs w:val="24"/>
        </w:rPr>
        <w:t>such courses.</w:t>
      </w:r>
    </w:p>
    <w:p w14:paraId="682C1356" w14:textId="77777777" w:rsidR="00D75918" w:rsidRDefault="00D75918" w:rsidP="007E6C07">
      <w:pPr>
        <w:rPr>
          <w:rFonts w:ascii="Times New Roman" w:hAnsi="Times New Roman"/>
        </w:rPr>
      </w:pPr>
    </w:p>
    <w:p w14:paraId="1ECDFC55" w14:textId="77777777" w:rsidR="007C0CAB" w:rsidRDefault="007C0CAB" w:rsidP="007E6C07">
      <w:pPr>
        <w:rPr>
          <w:rFonts w:ascii="Times New Roman" w:hAnsi="Times New Roman"/>
        </w:rPr>
      </w:pPr>
    </w:p>
    <w:p w14:paraId="5F55F96E" w14:textId="77777777" w:rsidR="007C0CAB" w:rsidRDefault="007C0CAB" w:rsidP="007E6C07">
      <w:pPr>
        <w:rPr>
          <w:rFonts w:ascii="Times New Roman" w:hAnsi="Times New Roman"/>
        </w:rPr>
      </w:pPr>
    </w:p>
    <w:p w14:paraId="004EE5C7" w14:textId="77777777" w:rsidR="007C0CAB" w:rsidRPr="00D83688" w:rsidRDefault="007C0CAB" w:rsidP="007E6C07">
      <w:pPr>
        <w:rPr>
          <w:rFonts w:ascii="Times New Roman" w:hAnsi="Times New Roman"/>
        </w:rPr>
      </w:pPr>
    </w:p>
    <w:p w14:paraId="48608266" w14:textId="1A9DD829" w:rsidR="00D75918" w:rsidRPr="00D83688" w:rsidRDefault="00A36D75" w:rsidP="00D83688">
      <w:pPr>
        <w:pStyle w:val="ListParagraph"/>
        <w:numPr>
          <w:ilvl w:val="0"/>
          <w:numId w:val="15"/>
        </w:numPr>
        <w:rPr>
          <w:rFonts w:ascii="Times New Roman" w:hAnsi="Times New Roman"/>
          <w:sz w:val="24"/>
        </w:rPr>
      </w:pPr>
      <w:r>
        <w:rPr>
          <w:rFonts w:ascii="Times New Roman" w:hAnsi="Times New Roman"/>
          <w:sz w:val="24"/>
          <w:szCs w:val="24"/>
        </w:rPr>
        <w:tab/>
      </w:r>
      <w:r w:rsidR="00D75918" w:rsidRPr="00D83688">
        <w:rPr>
          <w:rFonts w:ascii="Times New Roman" w:hAnsi="Times New Roman"/>
          <w:sz w:val="24"/>
          <w:szCs w:val="24"/>
        </w:rPr>
        <w:t xml:space="preserve">Describe the </w:t>
      </w:r>
      <w:r w:rsidR="00874249">
        <w:rPr>
          <w:rFonts w:ascii="Times New Roman" w:eastAsia="Times New Roman" w:hAnsi="Times New Roman" w:cs="Times New Roman"/>
        </w:rPr>
        <w:t>Provider’s</w:t>
      </w:r>
      <w:r w:rsidR="00D75918" w:rsidRPr="00D83688">
        <w:rPr>
          <w:rFonts w:ascii="Times New Roman" w:hAnsi="Times New Roman"/>
          <w:sz w:val="24"/>
          <w:szCs w:val="24"/>
        </w:rPr>
        <w:t xml:space="preserve"> procedures to ensure compliance</w:t>
      </w:r>
      <w:r w:rsidR="00874249">
        <w:rPr>
          <w:rFonts w:ascii="Times New Roman" w:eastAsia="Times New Roman" w:hAnsi="Times New Roman" w:cs="Times New Roman"/>
        </w:rPr>
        <w:t xml:space="preserve"> </w:t>
      </w:r>
      <w:r w:rsidR="00D75918" w:rsidRPr="00D83688">
        <w:rPr>
          <w:rFonts w:ascii="Times New Roman" w:hAnsi="Times New Roman"/>
          <w:sz w:val="24"/>
          <w:szCs w:val="24"/>
        </w:rPr>
        <w:t xml:space="preserve">with the </w:t>
      </w:r>
      <w:r w:rsidR="00D51A8F">
        <w:rPr>
          <w:rFonts w:ascii="Times New Roman" w:hAnsi="Times New Roman"/>
          <w:sz w:val="24"/>
          <w:szCs w:val="24"/>
        </w:rPr>
        <w:t>ADA</w:t>
      </w:r>
      <w:r w:rsidR="00D75918" w:rsidRPr="00D83688">
        <w:rPr>
          <w:rFonts w:ascii="Times New Roman" w:hAnsi="Times New Roman"/>
          <w:sz w:val="24"/>
          <w:szCs w:val="24"/>
        </w:rPr>
        <w:t xml:space="preserve"> and its </w:t>
      </w:r>
      <w:r w:rsidR="00BE2C02">
        <w:rPr>
          <w:rFonts w:ascii="Times New Roman" w:hAnsi="Times New Roman"/>
          <w:sz w:val="24"/>
          <w:szCs w:val="24"/>
        </w:rPr>
        <w:tab/>
      </w:r>
      <w:r w:rsidR="00D75918" w:rsidRPr="00D83688">
        <w:rPr>
          <w:rFonts w:ascii="Times New Roman" w:hAnsi="Times New Roman"/>
          <w:sz w:val="24"/>
        </w:rPr>
        <w:t>application to the Internet.</w:t>
      </w:r>
    </w:p>
    <w:p w14:paraId="4CEFB6A2" w14:textId="77777777" w:rsidR="007E6C07" w:rsidRDefault="007E6C07" w:rsidP="00D83688">
      <w:pPr>
        <w:pStyle w:val="ListParagraph"/>
        <w:rPr>
          <w:rFonts w:ascii="Times New Roman" w:hAnsi="Times New Roman"/>
          <w:sz w:val="24"/>
        </w:rPr>
      </w:pPr>
    </w:p>
    <w:p w14:paraId="6DD1BD96" w14:textId="77777777" w:rsidR="007C0CAB" w:rsidRDefault="007C0CAB" w:rsidP="00D83688">
      <w:pPr>
        <w:pStyle w:val="ListParagraph"/>
        <w:rPr>
          <w:rFonts w:ascii="Times New Roman" w:hAnsi="Times New Roman"/>
          <w:sz w:val="24"/>
        </w:rPr>
      </w:pPr>
    </w:p>
    <w:p w14:paraId="22630979" w14:textId="77777777" w:rsidR="007C0CAB" w:rsidRDefault="007C0CAB" w:rsidP="00D83688">
      <w:pPr>
        <w:pStyle w:val="ListParagraph"/>
        <w:rPr>
          <w:rFonts w:ascii="Times New Roman" w:hAnsi="Times New Roman"/>
          <w:sz w:val="24"/>
        </w:rPr>
      </w:pPr>
    </w:p>
    <w:p w14:paraId="4C6F30E9" w14:textId="77777777" w:rsidR="007C0CAB" w:rsidRPr="00D83688" w:rsidRDefault="007C0CAB" w:rsidP="00D83688">
      <w:pPr>
        <w:pStyle w:val="ListParagraph"/>
        <w:rPr>
          <w:rFonts w:ascii="Times New Roman" w:hAnsi="Times New Roman"/>
          <w:sz w:val="24"/>
        </w:rPr>
      </w:pPr>
    </w:p>
    <w:p w14:paraId="3BA69A97" w14:textId="5E9A5533" w:rsidR="00874249" w:rsidRDefault="00A36D75" w:rsidP="00063FEF">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4249">
        <w:rPr>
          <w:rFonts w:ascii="Times New Roman" w:eastAsia="Times New Roman" w:hAnsi="Times New Roman" w:cs="Times New Roman"/>
          <w:sz w:val="24"/>
          <w:szCs w:val="24"/>
        </w:rPr>
        <w:t xml:space="preserve">Describe the Provider’s procedures for ensuring that </w:t>
      </w:r>
      <w:r w:rsidR="000F0D68">
        <w:rPr>
          <w:rFonts w:ascii="Times New Roman" w:eastAsia="Times New Roman" w:hAnsi="Times New Roman" w:cs="Times New Roman"/>
          <w:sz w:val="24"/>
          <w:szCs w:val="24"/>
        </w:rPr>
        <w:t>an instructor responds</w:t>
      </w:r>
      <w:r w:rsidR="00874249">
        <w:rPr>
          <w:rFonts w:ascii="Times New Roman" w:eastAsia="Times New Roman" w:hAnsi="Times New Roman" w:cs="Times New Roman"/>
          <w:sz w:val="24"/>
          <w:szCs w:val="24"/>
        </w:rPr>
        <w:t xml:space="preserve"> to a </w:t>
      </w:r>
      <w:r>
        <w:rPr>
          <w:rFonts w:ascii="Times New Roman" w:eastAsia="Times New Roman" w:hAnsi="Times New Roman" w:cs="Times New Roman"/>
          <w:sz w:val="24"/>
          <w:szCs w:val="24"/>
        </w:rPr>
        <w:tab/>
      </w:r>
      <w:r w:rsidR="00874249">
        <w:rPr>
          <w:rFonts w:ascii="Times New Roman" w:eastAsia="Times New Roman" w:hAnsi="Times New Roman" w:cs="Times New Roman"/>
          <w:sz w:val="24"/>
          <w:szCs w:val="24"/>
        </w:rPr>
        <w:t>debtor’s questions or comments within 24 hours.</w:t>
      </w:r>
    </w:p>
    <w:p w14:paraId="0185632F" w14:textId="77777777" w:rsidR="00874249" w:rsidRDefault="00874249" w:rsidP="00063FEF">
      <w:pPr>
        <w:pStyle w:val="ListParagraph"/>
        <w:rPr>
          <w:rFonts w:ascii="Times New Roman" w:eastAsia="Times New Roman" w:hAnsi="Times New Roman" w:cs="Times New Roman"/>
          <w:sz w:val="24"/>
          <w:szCs w:val="24"/>
        </w:rPr>
      </w:pPr>
    </w:p>
    <w:p w14:paraId="60B43F32" w14:textId="77777777" w:rsidR="007C0CAB" w:rsidRDefault="007C0CAB" w:rsidP="00063FEF">
      <w:pPr>
        <w:pStyle w:val="ListParagraph"/>
        <w:rPr>
          <w:rFonts w:ascii="Times New Roman" w:eastAsia="Times New Roman" w:hAnsi="Times New Roman" w:cs="Times New Roman"/>
          <w:sz w:val="24"/>
          <w:szCs w:val="24"/>
        </w:rPr>
      </w:pPr>
    </w:p>
    <w:p w14:paraId="7DE95839" w14:textId="77777777" w:rsidR="007C0CAB" w:rsidRDefault="007C0CAB" w:rsidP="00063FEF">
      <w:pPr>
        <w:pStyle w:val="ListParagraph"/>
        <w:rPr>
          <w:rFonts w:ascii="Times New Roman" w:eastAsia="Times New Roman" w:hAnsi="Times New Roman" w:cs="Times New Roman"/>
          <w:sz w:val="24"/>
          <w:szCs w:val="24"/>
        </w:rPr>
      </w:pPr>
    </w:p>
    <w:p w14:paraId="7BEA7498" w14:textId="77777777" w:rsidR="007C0CAB" w:rsidRPr="00063FEF" w:rsidRDefault="007C0CAB" w:rsidP="00063FEF">
      <w:pPr>
        <w:pStyle w:val="ListParagraph"/>
        <w:rPr>
          <w:rFonts w:ascii="Times New Roman" w:eastAsia="Times New Roman" w:hAnsi="Times New Roman" w:cs="Times New Roman"/>
          <w:sz w:val="24"/>
          <w:szCs w:val="24"/>
        </w:rPr>
      </w:pPr>
    </w:p>
    <w:p w14:paraId="7432D8A4" w14:textId="16D24B5D" w:rsidR="00E56C1A" w:rsidRPr="00D83688" w:rsidRDefault="00A36D75" w:rsidP="00D83688">
      <w:pPr>
        <w:pStyle w:val="ListParagraph"/>
        <w:numPr>
          <w:ilvl w:val="0"/>
          <w:numId w:val="15"/>
        </w:numPr>
        <w:rPr>
          <w:rFonts w:ascii="Times New Roman" w:hAnsi="Times New Roman"/>
          <w:sz w:val="24"/>
        </w:rPr>
      </w:pPr>
      <w:r>
        <w:rPr>
          <w:rFonts w:ascii="Times New Roman" w:hAnsi="Times New Roman"/>
          <w:sz w:val="24"/>
        </w:rPr>
        <w:tab/>
      </w:r>
      <w:r w:rsidR="00922B71" w:rsidRPr="00D83688">
        <w:rPr>
          <w:rFonts w:ascii="Times New Roman" w:hAnsi="Times New Roman"/>
          <w:sz w:val="24"/>
        </w:rPr>
        <w:t xml:space="preserve">Describe </w:t>
      </w:r>
      <w:r w:rsidR="00922B71" w:rsidRPr="00D83688">
        <w:rPr>
          <w:rFonts w:ascii="Times New Roman" w:hAnsi="Times New Roman"/>
          <w:sz w:val="24"/>
          <w:szCs w:val="24"/>
        </w:rPr>
        <w:t xml:space="preserve">the </w:t>
      </w:r>
      <w:r w:rsidR="00874249">
        <w:rPr>
          <w:rFonts w:ascii="Times New Roman" w:eastAsia="Times New Roman" w:hAnsi="Times New Roman" w:cs="Times New Roman"/>
        </w:rPr>
        <w:t>Provider’s procedures for measuring</w:t>
      </w:r>
      <w:r w:rsidR="00922B71" w:rsidRPr="00D83688">
        <w:rPr>
          <w:rFonts w:ascii="Times New Roman" w:hAnsi="Times New Roman"/>
          <w:sz w:val="24"/>
        </w:rPr>
        <w:t xml:space="preserve"> the </w:t>
      </w:r>
      <w:r w:rsidR="00874249">
        <w:rPr>
          <w:rFonts w:ascii="Times New Roman" w:eastAsia="Times New Roman" w:hAnsi="Times New Roman" w:cs="Times New Roman"/>
          <w:sz w:val="24"/>
          <w:szCs w:val="24"/>
        </w:rPr>
        <w:t>time spent</w:t>
      </w:r>
      <w:r w:rsidR="00922B71" w:rsidRPr="00D83688">
        <w:rPr>
          <w:rFonts w:ascii="Times New Roman" w:hAnsi="Times New Roman"/>
          <w:sz w:val="24"/>
        </w:rPr>
        <w:t xml:space="preserve"> by </w:t>
      </w:r>
      <w:r w:rsidR="00874249">
        <w:rPr>
          <w:rFonts w:ascii="Times New Roman" w:eastAsia="Times New Roman" w:hAnsi="Times New Roman" w:cs="Times New Roman"/>
        </w:rPr>
        <w:t>debtors in</w:t>
      </w:r>
      <w:r w:rsidR="00E56C1A" w:rsidRPr="00D83688">
        <w:rPr>
          <w:rFonts w:ascii="Times New Roman" w:hAnsi="Times New Roman"/>
          <w:sz w:val="24"/>
        </w:rPr>
        <w:t xml:space="preserve"> </w:t>
      </w:r>
      <w:r>
        <w:rPr>
          <w:rFonts w:ascii="Times New Roman" w:hAnsi="Times New Roman"/>
          <w:sz w:val="24"/>
        </w:rPr>
        <w:tab/>
      </w:r>
      <w:r w:rsidR="00E56C1A" w:rsidRPr="00D83688">
        <w:rPr>
          <w:rFonts w:ascii="Times New Roman" w:hAnsi="Times New Roman"/>
          <w:sz w:val="24"/>
        </w:rPr>
        <w:t xml:space="preserve">completing </w:t>
      </w:r>
      <w:r w:rsidR="00874249">
        <w:rPr>
          <w:rFonts w:ascii="Times New Roman" w:eastAsia="Times New Roman" w:hAnsi="Times New Roman" w:cs="Times New Roman"/>
          <w:sz w:val="24"/>
          <w:szCs w:val="24"/>
        </w:rPr>
        <w:t>the instructional course</w:t>
      </w:r>
      <w:r w:rsidR="00E56C1A" w:rsidRPr="00D83688">
        <w:rPr>
          <w:rFonts w:ascii="Times New Roman" w:hAnsi="Times New Roman"/>
          <w:sz w:val="24"/>
        </w:rPr>
        <w:t>.</w:t>
      </w:r>
    </w:p>
    <w:p w14:paraId="5DADF6F3" w14:textId="77777777" w:rsidR="00E56C1A" w:rsidRPr="007C0CAB" w:rsidRDefault="00E56C1A" w:rsidP="00D83688">
      <w:pPr>
        <w:spacing w:before="2"/>
        <w:rPr>
          <w:rFonts w:ascii="Times New Roman" w:hAnsi="Times New Roman"/>
        </w:rPr>
      </w:pPr>
    </w:p>
    <w:p w14:paraId="6C87EF04" w14:textId="77777777" w:rsidR="007C0CAB" w:rsidRPr="007C0CAB" w:rsidRDefault="007C0CAB" w:rsidP="00D83688">
      <w:pPr>
        <w:spacing w:before="2"/>
        <w:rPr>
          <w:rFonts w:ascii="Times New Roman" w:hAnsi="Times New Roman"/>
        </w:rPr>
      </w:pPr>
    </w:p>
    <w:p w14:paraId="35E959C6" w14:textId="77777777" w:rsidR="007C0CAB" w:rsidRPr="007C0CAB" w:rsidRDefault="007C0CAB" w:rsidP="00D83688">
      <w:pPr>
        <w:spacing w:before="2"/>
        <w:rPr>
          <w:rFonts w:ascii="Times New Roman" w:hAnsi="Times New Roman"/>
        </w:rPr>
      </w:pPr>
    </w:p>
    <w:p w14:paraId="4050CFD7" w14:textId="77777777" w:rsidR="00377BAA" w:rsidRPr="007C0CAB" w:rsidRDefault="00377BAA" w:rsidP="00063FEF">
      <w:pPr>
        <w:pStyle w:val="BodyText"/>
        <w:tabs>
          <w:tab w:val="left" w:pos="820"/>
        </w:tabs>
        <w:ind w:left="100" w:firstLine="0"/>
      </w:pPr>
    </w:p>
    <w:p w14:paraId="32835105" w14:textId="0B2840A3" w:rsidR="009246F5" w:rsidRPr="00D83688" w:rsidRDefault="00081D42" w:rsidP="00FA66E8">
      <w:pPr>
        <w:pStyle w:val="BodyText"/>
        <w:tabs>
          <w:tab w:val="left" w:pos="720"/>
        </w:tabs>
        <w:ind w:left="100" w:firstLine="0"/>
        <w:rPr>
          <w:spacing w:val="-1"/>
        </w:rPr>
      </w:pPr>
      <w:r>
        <w:lastRenderedPageBreak/>
        <w:t>4</w:t>
      </w:r>
      <w:r w:rsidR="00B2776E" w:rsidRPr="00D83688">
        <w:t>.9</w:t>
      </w:r>
      <w:r w:rsidR="007C0CAB">
        <w:tab/>
        <w:t>Provide the</w:t>
      </w:r>
      <w:r w:rsidR="003818C1">
        <w:t xml:space="preserve"> web </w:t>
      </w:r>
      <w:r w:rsidR="007D7AD8" w:rsidRPr="00D83688">
        <w:rPr>
          <w:spacing w:val="-1"/>
        </w:rPr>
        <w:t>address</w:t>
      </w:r>
      <w:r w:rsidR="005676F0" w:rsidRPr="00D83688">
        <w:t xml:space="preserve"> for</w:t>
      </w:r>
      <w:r w:rsidR="005E7FF2">
        <w:t xml:space="preserve"> </w:t>
      </w:r>
      <w:r w:rsidR="005E7FF2">
        <w:rPr>
          <w:spacing w:val="-1"/>
        </w:rPr>
        <w:t>any</w:t>
      </w:r>
      <w:r w:rsidR="005E7FF2">
        <w:rPr>
          <w:spacing w:val="-8"/>
        </w:rPr>
        <w:t xml:space="preserve"> </w:t>
      </w:r>
      <w:r w:rsidR="005E7FF2">
        <w:rPr>
          <w:spacing w:val="-2"/>
        </w:rPr>
        <w:t>Internet</w:t>
      </w:r>
      <w:r w:rsidR="005E7FF2">
        <w:t xml:space="preserve"> personal</w:t>
      </w:r>
      <w:r w:rsidR="00A60C22" w:rsidRPr="00D83688">
        <w:t xml:space="preserve"> </w:t>
      </w:r>
      <w:r w:rsidR="00A60C22" w:rsidRPr="00D83688">
        <w:rPr>
          <w:spacing w:val="-1"/>
        </w:rPr>
        <w:t>financial</w:t>
      </w:r>
      <w:r w:rsidR="00A60C22" w:rsidRPr="00D83688">
        <w:t xml:space="preserve"> </w:t>
      </w:r>
      <w:r w:rsidR="005E7FF2">
        <w:rPr>
          <w:spacing w:val="-1"/>
        </w:rPr>
        <w:t>management</w:t>
      </w:r>
      <w:r w:rsidR="005E7FF2">
        <w:t xml:space="preserve"> </w:t>
      </w:r>
      <w:proofErr w:type="gramStart"/>
      <w:r w:rsidR="005E7FF2">
        <w:rPr>
          <w:spacing w:val="-1"/>
        </w:rPr>
        <w:t>course</w:t>
      </w:r>
      <w:r w:rsidR="009D48C4">
        <w:rPr>
          <w:spacing w:val="-1"/>
        </w:rPr>
        <w:t>, and</w:t>
      </w:r>
      <w:proofErr w:type="gramEnd"/>
      <w:r w:rsidR="009D48C4">
        <w:rPr>
          <w:spacing w:val="-1"/>
        </w:rPr>
        <w:t xml:space="preserve"> </w:t>
      </w:r>
      <w:r w:rsidR="00A36D75">
        <w:rPr>
          <w:spacing w:val="-1"/>
        </w:rPr>
        <w:tab/>
      </w:r>
      <w:r w:rsidR="009D48C4">
        <w:rPr>
          <w:spacing w:val="-1"/>
        </w:rPr>
        <w:t xml:space="preserve">provide </w:t>
      </w:r>
      <w:r w:rsidR="008F313B" w:rsidRPr="00D83688">
        <w:rPr>
          <w:spacing w:val="-1"/>
        </w:rPr>
        <w:t>a</w:t>
      </w:r>
      <w:r w:rsidR="009D48C4">
        <w:rPr>
          <w:spacing w:val="-1"/>
        </w:rPr>
        <w:t xml:space="preserve"> test username and password for accessing the course materials online</w:t>
      </w:r>
      <w:r w:rsidR="00882B3D">
        <w:rPr>
          <w:spacing w:val="-1"/>
        </w:rPr>
        <w:t xml:space="preserve"> and any </w:t>
      </w:r>
      <w:r w:rsidR="00A36D75">
        <w:rPr>
          <w:spacing w:val="-1"/>
        </w:rPr>
        <w:tab/>
      </w:r>
      <w:r w:rsidR="00882B3D">
        <w:rPr>
          <w:spacing w:val="-1"/>
        </w:rPr>
        <w:t>necessary instructions</w:t>
      </w:r>
      <w:r w:rsidR="00A60C22" w:rsidRPr="00D83688">
        <w:rPr>
          <w:spacing w:val="-1"/>
        </w:rPr>
        <w:t xml:space="preserve"> for </w:t>
      </w:r>
      <w:r w:rsidR="00882B3D">
        <w:rPr>
          <w:spacing w:val="-1"/>
        </w:rPr>
        <w:t>accessing the course materials online</w:t>
      </w:r>
      <w:r w:rsidR="009D48C4">
        <w:rPr>
          <w:spacing w:val="-1"/>
        </w:rPr>
        <w:t xml:space="preserve">.  </w:t>
      </w:r>
      <w:r w:rsidR="007D1994">
        <w:rPr>
          <w:spacing w:val="-1"/>
        </w:rPr>
        <w:t>P</w:t>
      </w:r>
      <w:r w:rsidR="009D48C4">
        <w:rPr>
          <w:spacing w:val="-1"/>
        </w:rPr>
        <w:t xml:space="preserve">rovide </w:t>
      </w:r>
      <w:r w:rsidR="009F7832">
        <w:rPr>
          <w:spacing w:val="-1"/>
        </w:rPr>
        <w:t>a copy</w:t>
      </w:r>
      <w:r w:rsidR="009D48C4">
        <w:rPr>
          <w:spacing w:val="-1"/>
        </w:rPr>
        <w:t xml:space="preserve"> of screen </w:t>
      </w:r>
      <w:r w:rsidR="00A36D75">
        <w:rPr>
          <w:spacing w:val="-1"/>
        </w:rPr>
        <w:tab/>
      </w:r>
      <w:r w:rsidR="009D48C4">
        <w:rPr>
          <w:spacing w:val="-1"/>
        </w:rPr>
        <w:t>shots</w:t>
      </w:r>
      <w:r w:rsidR="009246F5" w:rsidRPr="00D83688">
        <w:rPr>
          <w:spacing w:val="-1"/>
        </w:rPr>
        <w:t xml:space="preserve"> for</w:t>
      </w:r>
      <w:r w:rsidR="009D48C4">
        <w:rPr>
          <w:spacing w:val="-1"/>
        </w:rPr>
        <w:t xml:space="preserve"> all </w:t>
      </w:r>
      <w:r w:rsidR="00E97F73">
        <w:rPr>
          <w:spacing w:val="-1"/>
        </w:rPr>
        <w:t xml:space="preserve">Internet </w:t>
      </w:r>
      <w:r w:rsidR="009D48C4">
        <w:rPr>
          <w:spacing w:val="-1"/>
        </w:rPr>
        <w:t>course materials</w:t>
      </w:r>
      <w:r w:rsidR="005E7FF2">
        <w:rPr>
          <w:spacing w:val="-1"/>
        </w:rPr>
        <w:t>.</w:t>
      </w:r>
      <w:r w:rsidR="005820FF">
        <w:rPr>
          <w:spacing w:val="-1"/>
        </w:rPr>
        <w:t xml:space="preserve">  </w:t>
      </w:r>
    </w:p>
    <w:p w14:paraId="7BF21F62" w14:textId="77777777" w:rsidR="00D74EED" w:rsidRDefault="00D74EED" w:rsidP="00063FEF">
      <w:pPr>
        <w:pStyle w:val="BodyText"/>
        <w:tabs>
          <w:tab w:val="left" w:pos="820"/>
        </w:tabs>
        <w:ind w:left="100" w:firstLine="0"/>
        <w:rPr>
          <w:spacing w:val="-1"/>
        </w:rPr>
      </w:pPr>
    </w:p>
    <w:p w14:paraId="0B5D3470" w14:textId="77777777" w:rsidR="00363906" w:rsidRDefault="00363906" w:rsidP="00063FEF">
      <w:pPr>
        <w:pStyle w:val="BodyText"/>
        <w:tabs>
          <w:tab w:val="left" w:pos="820"/>
        </w:tabs>
        <w:ind w:left="100" w:firstLine="0"/>
        <w:rPr>
          <w:spacing w:val="-1"/>
        </w:rPr>
      </w:pPr>
    </w:p>
    <w:p w14:paraId="7884B022" w14:textId="77777777" w:rsidR="0023590B" w:rsidRDefault="0023590B" w:rsidP="00063FEF">
      <w:pPr>
        <w:pStyle w:val="BodyText"/>
        <w:tabs>
          <w:tab w:val="left" w:pos="820"/>
        </w:tabs>
        <w:ind w:left="100" w:firstLine="0"/>
        <w:rPr>
          <w:spacing w:val="-1"/>
        </w:rPr>
      </w:pPr>
    </w:p>
    <w:p w14:paraId="5AEA46C9" w14:textId="77777777" w:rsidR="0023590B" w:rsidRDefault="0023590B" w:rsidP="00063FEF">
      <w:pPr>
        <w:pStyle w:val="BodyText"/>
        <w:tabs>
          <w:tab w:val="left" w:pos="820"/>
        </w:tabs>
        <w:ind w:left="100" w:firstLine="0"/>
        <w:rPr>
          <w:spacing w:val="-1"/>
        </w:rPr>
      </w:pPr>
    </w:p>
    <w:p w14:paraId="24DD9713" w14:textId="77777777" w:rsidR="00A36D75" w:rsidRPr="00A36D75" w:rsidRDefault="00D74EED" w:rsidP="0066188E">
      <w:pPr>
        <w:rPr>
          <w:rFonts w:ascii="Times New Roman" w:hAnsi="Times New Roman" w:cs="Times New Roman"/>
        </w:rPr>
      </w:pPr>
      <w:r w:rsidRPr="00A36D75">
        <w:rPr>
          <w:rFonts w:ascii="Times New Roman" w:hAnsi="Times New Roman" w:cs="Times New Roman"/>
          <w:spacing w:val="-1"/>
        </w:rPr>
        <w:t>4.10</w:t>
      </w:r>
      <w:r w:rsidR="0066188E" w:rsidRPr="00A36D75">
        <w:rPr>
          <w:rFonts w:ascii="Times New Roman" w:hAnsi="Times New Roman" w:cs="Times New Roman"/>
        </w:rPr>
        <w:tab/>
        <w:t>Protection of Personal Identifiable Information (“</w:t>
      </w:r>
      <w:proofErr w:type="spellStart"/>
      <w:r w:rsidR="0066188E" w:rsidRPr="00A36D75">
        <w:rPr>
          <w:rFonts w:ascii="Times New Roman" w:hAnsi="Times New Roman" w:cs="Times New Roman"/>
        </w:rPr>
        <w:t>PII</w:t>
      </w:r>
      <w:proofErr w:type="spellEnd"/>
      <w:r w:rsidR="0066188E" w:rsidRPr="00A36D75">
        <w:rPr>
          <w:rFonts w:ascii="Times New Roman" w:hAnsi="Times New Roman" w:cs="Times New Roman"/>
        </w:rPr>
        <w:t>”).</w:t>
      </w:r>
    </w:p>
    <w:p w14:paraId="5184C3D0" w14:textId="77777777" w:rsidR="00A36D75" w:rsidRPr="00A36D75" w:rsidRDefault="00A36D75" w:rsidP="0066188E">
      <w:pPr>
        <w:rPr>
          <w:rFonts w:ascii="Times New Roman" w:hAnsi="Times New Roman" w:cs="Times New Roman"/>
        </w:rPr>
      </w:pPr>
    </w:p>
    <w:p w14:paraId="15179EF0" w14:textId="13BD4B0B" w:rsidR="00A36D75" w:rsidRPr="00A36D75" w:rsidRDefault="00A36D75" w:rsidP="0066188E">
      <w:pPr>
        <w:rPr>
          <w:rFonts w:ascii="Times New Roman" w:hAnsi="Times New Roman" w:cs="Times New Roman"/>
        </w:rPr>
      </w:pPr>
      <w:r>
        <w:rPr>
          <w:rFonts w:ascii="Times New Roman" w:hAnsi="Times New Roman" w:cs="Times New Roman"/>
        </w:rPr>
        <w:tab/>
      </w:r>
      <w:proofErr w:type="spellStart"/>
      <w:r w:rsidRPr="00A36D75">
        <w:rPr>
          <w:rFonts w:ascii="Times New Roman" w:hAnsi="Times New Roman" w:cs="Times New Roman"/>
        </w:rPr>
        <w:t>PII</w:t>
      </w:r>
      <w:proofErr w:type="spellEnd"/>
      <w:r w:rsidRPr="00A36D75">
        <w:rPr>
          <w:rFonts w:ascii="Times New Roman" w:hAnsi="Times New Roman" w:cs="Times New Roman"/>
        </w:rPr>
        <w:t xml:space="preserve"> is defined as “any information about an individual maintained by an agency, including </w:t>
      </w:r>
      <w:r>
        <w:rPr>
          <w:rFonts w:ascii="Times New Roman" w:hAnsi="Times New Roman" w:cs="Times New Roman"/>
        </w:rPr>
        <w:tab/>
      </w:r>
      <w:r w:rsidRPr="00A36D75">
        <w:rPr>
          <w:rFonts w:ascii="Times New Roman" w:hAnsi="Times New Roman" w:cs="Times New Roman"/>
        </w:rPr>
        <w:t xml:space="preserve">(1) any information that can be used to distinguish or trace an individual‘s identity, such as </w:t>
      </w:r>
      <w:r>
        <w:rPr>
          <w:rFonts w:ascii="Times New Roman" w:hAnsi="Times New Roman" w:cs="Times New Roman"/>
        </w:rPr>
        <w:tab/>
      </w:r>
      <w:r w:rsidRPr="00A36D75">
        <w:rPr>
          <w:rFonts w:ascii="Times New Roman" w:hAnsi="Times New Roman" w:cs="Times New Roman"/>
        </w:rPr>
        <w:t xml:space="preserve">name, social security number, date and place of birth, mother‘s maiden name, or biometric </w:t>
      </w:r>
      <w:r>
        <w:rPr>
          <w:rFonts w:ascii="Times New Roman" w:hAnsi="Times New Roman" w:cs="Times New Roman"/>
        </w:rPr>
        <w:tab/>
      </w:r>
      <w:r w:rsidRPr="00A36D75">
        <w:rPr>
          <w:rFonts w:ascii="Times New Roman" w:hAnsi="Times New Roman" w:cs="Times New Roman"/>
        </w:rPr>
        <w:t xml:space="preserve">records; and (2) any other information that is linked or linkable to an individual, such as </w:t>
      </w:r>
      <w:r>
        <w:rPr>
          <w:rFonts w:ascii="Times New Roman" w:hAnsi="Times New Roman" w:cs="Times New Roman"/>
        </w:rPr>
        <w:tab/>
      </w:r>
      <w:r w:rsidRPr="00A36D75">
        <w:rPr>
          <w:rFonts w:ascii="Times New Roman" w:hAnsi="Times New Roman" w:cs="Times New Roman"/>
        </w:rPr>
        <w:t xml:space="preserve">medical, educational, financial, and employment information.” Guide to Protecting the </w:t>
      </w:r>
      <w:r>
        <w:rPr>
          <w:rFonts w:ascii="Times New Roman" w:hAnsi="Times New Roman" w:cs="Times New Roman"/>
        </w:rPr>
        <w:tab/>
      </w:r>
      <w:r w:rsidRPr="00A36D75">
        <w:rPr>
          <w:rFonts w:ascii="Times New Roman" w:hAnsi="Times New Roman" w:cs="Times New Roman"/>
        </w:rPr>
        <w:t>Confidentiality of Personally Identifiable Information (</w:t>
      </w:r>
      <w:proofErr w:type="spellStart"/>
      <w:r w:rsidRPr="00A36D75">
        <w:rPr>
          <w:rFonts w:ascii="Times New Roman" w:hAnsi="Times New Roman" w:cs="Times New Roman"/>
        </w:rPr>
        <w:t>PII</w:t>
      </w:r>
      <w:proofErr w:type="spellEnd"/>
      <w:r w:rsidRPr="00A36D75">
        <w:rPr>
          <w:rFonts w:ascii="Times New Roman" w:hAnsi="Times New Roman" w:cs="Times New Roman"/>
        </w:rPr>
        <w:t xml:space="preserve">) </w:t>
      </w:r>
      <w:r w:rsidRPr="00A36D75">
        <w:rPr>
          <w:rFonts w:ascii="Times New Roman" w:hAnsi="Times New Roman" w:cs="Times New Roman"/>
          <w:i/>
          <w:iCs/>
        </w:rPr>
        <w:t xml:space="preserve">Recommendations of the </w:t>
      </w:r>
      <w:r>
        <w:rPr>
          <w:rFonts w:ascii="Times New Roman" w:hAnsi="Times New Roman" w:cs="Times New Roman"/>
          <w:i/>
          <w:iCs/>
        </w:rPr>
        <w:tab/>
      </w:r>
      <w:r w:rsidRPr="00A36D75">
        <w:rPr>
          <w:rFonts w:ascii="Times New Roman" w:hAnsi="Times New Roman" w:cs="Times New Roman"/>
          <w:i/>
          <w:iCs/>
        </w:rPr>
        <w:t xml:space="preserve">National Institute of Standards and Technology (McAllister, </w:t>
      </w:r>
      <w:proofErr w:type="spellStart"/>
      <w:r w:rsidRPr="00A36D75">
        <w:rPr>
          <w:rFonts w:ascii="Times New Roman" w:hAnsi="Times New Roman" w:cs="Times New Roman"/>
          <w:i/>
          <w:iCs/>
        </w:rPr>
        <w:t>Grance</w:t>
      </w:r>
      <w:proofErr w:type="spellEnd"/>
      <w:r w:rsidRPr="00A36D75">
        <w:rPr>
          <w:rFonts w:ascii="Times New Roman" w:hAnsi="Times New Roman" w:cs="Times New Roman"/>
          <w:i/>
          <w:iCs/>
        </w:rPr>
        <w:t xml:space="preserve"> and </w:t>
      </w:r>
      <w:proofErr w:type="spellStart"/>
      <w:proofErr w:type="gramStart"/>
      <w:r w:rsidRPr="00A36D75">
        <w:rPr>
          <w:rFonts w:ascii="Times New Roman" w:hAnsi="Times New Roman" w:cs="Times New Roman"/>
          <w:i/>
          <w:iCs/>
        </w:rPr>
        <w:t>Scarfone</w:t>
      </w:r>
      <w:proofErr w:type="spellEnd"/>
      <w:r w:rsidRPr="00A36D75">
        <w:rPr>
          <w:rFonts w:ascii="Times New Roman" w:hAnsi="Times New Roman" w:cs="Times New Roman"/>
          <w:i/>
          <w:iCs/>
        </w:rPr>
        <w:t xml:space="preserve">) </w:t>
      </w:r>
      <w:r w:rsidRPr="00A36D75">
        <w:rPr>
          <w:rFonts w:ascii="Times New Roman" w:hAnsi="Times New Roman" w:cs="Times New Roman"/>
        </w:rPr>
        <w:t xml:space="preserve"> </w:t>
      </w:r>
      <w:r w:rsidRPr="00A36D75">
        <w:rPr>
          <w:rFonts w:ascii="Times New Roman" w:hAnsi="Times New Roman" w:cs="Times New Roman"/>
          <w:b/>
          <w:bCs/>
        </w:rPr>
        <w:t>NIST</w:t>
      </w:r>
      <w:proofErr w:type="gramEnd"/>
      <w:r w:rsidRPr="00A36D75">
        <w:rPr>
          <w:rFonts w:ascii="Times New Roman" w:hAnsi="Times New Roman" w:cs="Times New Roman"/>
          <w:b/>
          <w:bCs/>
        </w:rPr>
        <w:t xml:space="preserve"> </w:t>
      </w:r>
      <w:r>
        <w:rPr>
          <w:rFonts w:ascii="Times New Roman" w:hAnsi="Times New Roman" w:cs="Times New Roman"/>
          <w:b/>
          <w:bCs/>
        </w:rPr>
        <w:tab/>
      </w:r>
      <w:r w:rsidRPr="00A36D75">
        <w:rPr>
          <w:rFonts w:ascii="Times New Roman" w:hAnsi="Times New Roman" w:cs="Times New Roman"/>
          <w:b/>
          <w:bCs/>
        </w:rPr>
        <w:t>Special Publication 800-122 (2010).</w:t>
      </w:r>
    </w:p>
    <w:p w14:paraId="7A81A8B1" w14:textId="77777777" w:rsidR="00A36D75" w:rsidRDefault="0066188E" w:rsidP="0066188E">
      <w:pPr>
        <w:rPr>
          <w:rFonts w:ascii="Times New Roman" w:hAnsi="Times New Roman" w:cs="Times New Roman"/>
        </w:rPr>
      </w:pPr>
      <w:r w:rsidRPr="00A36D75">
        <w:rPr>
          <w:rFonts w:ascii="Times New Roman" w:hAnsi="Times New Roman" w:cs="Times New Roman"/>
        </w:rPr>
        <w:t xml:space="preserve">  </w:t>
      </w:r>
    </w:p>
    <w:p w14:paraId="34753FE4" w14:textId="357E597E" w:rsidR="0066188E" w:rsidRPr="00A36D75" w:rsidRDefault="00A36D75" w:rsidP="0066188E">
      <w:pPr>
        <w:rPr>
          <w:rFonts w:ascii="Times New Roman" w:hAnsi="Times New Roman" w:cs="Times New Roman"/>
        </w:rPr>
      </w:pPr>
      <w:r>
        <w:rPr>
          <w:rFonts w:ascii="Times New Roman" w:hAnsi="Times New Roman" w:cs="Times New Roman"/>
        </w:rPr>
        <w:tab/>
      </w:r>
      <w:r w:rsidR="0066188E" w:rsidRPr="00A36D75">
        <w:rPr>
          <w:rFonts w:ascii="Times New Roman" w:hAnsi="Times New Roman" w:cs="Times New Roman"/>
        </w:rPr>
        <w:t xml:space="preserve">Attach </w:t>
      </w:r>
      <w:r w:rsidR="009F7832">
        <w:rPr>
          <w:rFonts w:ascii="Times New Roman" w:hAnsi="Times New Roman" w:cs="Times New Roman"/>
        </w:rPr>
        <w:t>a copy</w:t>
      </w:r>
      <w:r w:rsidR="0066188E" w:rsidRPr="00A36D75">
        <w:rPr>
          <w:rFonts w:ascii="Times New Roman" w:hAnsi="Times New Roman" w:cs="Times New Roman"/>
        </w:rPr>
        <w:t xml:space="preserve"> of written procedures and policies implemented by the </w:t>
      </w:r>
      <w:r w:rsidR="00AF407B" w:rsidRPr="00A36D75">
        <w:rPr>
          <w:rFonts w:ascii="Times New Roman" w:hAnsi="Times New Roman" w:cs="Times New Roman"/>
        </w:rPr>
        <w:t xml:space="preserve">Provider </w:t>
      </w:r>
      <w:r w:rsidR="0066188E" w:rsidRPr="00A36D75">
        <w:rPr>
          <w:rFonts w:ascii="Times New Roman" w:hAnsi="Times New Roman" w:cs="Times New Roman"/>
        </w:rPr>
        <w:t>to</w:t>
      </w:r>
      <w:r>
        <w:rPr>
          <w:rFonts w:ascii="Times New Roman" w:hAnsi="Times New Roman" w:cs="Times New Roman"/>
        </w:rPr>
        <w:t xml:space="preserve"> </w:t>
      </w:r>
      <w:r w:rsidR="0066188E" w:rsidRPr="00A36D75">
        <w:rPr>
          <w:rFonts w:ascii="Times New Roman" w:hAnsi="Times New Roman" w:cs="Times New Roman"/>
        </w:rPr>
        <w:t xml:space="preserve">maintain </w:t>
      </w:r>
      <w:r>
        <w:rPr>
          <w:rFonts w:ascii="Times New Roman" w:hAnsi="Times New Roman" w:cs="Times New Roman"/>
        </w:rPr>
        <w:tab/>
      </w:r>
      <w:r w:rsidR="0066188E" w:rsidRPr="00A36D75">
        <w:rPr>
          <w:rFonts w:ascii="Times New Roman" w:hAnsi="Times New Roman" w:cs="Times New Roman"/>
        </w:rPr>
        <w:t xml:space="preserve">the confidentiality of </w:t>
      </w:r>
      <w:proofErr w:type="spellStart"/>
      <w:r w:rsidR="0066188E" w:rsidRPr="00A36D75">
        <w:rPr>
          <w:rFonts w:ascii="Times New Roman" w:hAnsi="Times New Roman" w:cs="Times New Roman"/>
        </w:rPr>
        <w:t>PII</w:t>
      </w:r>
      <w:proofErr w:type="spellEnd"/>
      <w:r w:rsidR="0066188E" w:rsidRPr="00A36D75">
        <w:rPr>
          <w:rFonts w:ascii="Times New Roman" w:hAnsi="Times New Roman" w:cs="Times New Roman"/>
        </w:rPr>
        <w:t xml:space="preserve"> collected from clients, including the</w:t>
      </w:r>
      <w:r w:rsidR="00AF407B" w:rsidRPr="00A36D75">
        <w:rPr>
          <w:rFonts w:ascii="Times New Roman" w:hAnsi="Times New Roman" w:cs="Times New Roman"/>
        </w:rPr>
        <w:t xml:space="preserve"> Provider</w:t>
      </w:r>
      <w:r w:rsidR="0066188E" w:rsidRPr="00A36D75">
        <w:rPr>
          <w:rFonts w:ascii="Times New Roman" w:hAnsi="Times New Roman" w:cs="Times New Roman"/>
        </w:rPr>
        <w:t>’s incident</w:t>
      </w:r>
      <w:r>
        <w:rPr>
          <w:rFonts w:ascii="Times New Roman" w:hAnsi="Times New Roman" w:cs="Times New Roman"/>
        </w:rPr>
        <w:t xml:space="preserve"> </w:t>
      </w:r>
      <w:r w:rsidR="0066188E" w:rsidRPr="00A36D75">
        <w:rPr>
          <w:rFonts w:ascii="Times New Roman" w:hAnsi="Times New Roman" w:cs="Times New Roman"/>
        </w:rPr>
        <w:t xml:space="preserve">response </w:t>
      </w:r>
      <w:r>
        <w:rPr>
          <w:rFonts w:ascii="Times New Roman" w:hAnsi="Times New Roman" w:cs="Times New Roman"/>
        </w:rPr>
        <w:tab/>
      </w:r>
      <w:r w:rsidR="0066188E" w:rsidRPr="00A36D75">
        <w:rPr>
          <w:rFonts w:ascii="Times New Roman" w:hAnsi="Times New Roman" w:cs="Times New Roman"/>
        </w:rPr>
        <w:t xml:space="preserve">plan </w:t>
      </w:r>
      <w:proofErr w:type="gramStart"/>
      <w:r w:rsidR="0066188E" w:rsidRPr="00A36D75">
        <w:rPr>
          <w:rFonts w:ascii="Times New Roman" w:hAnsi="Times New Roman" w:cs="Times New Roman"/>
        </w:rPr>
        <w:t>in the event that</w:t>
      </w:r>
      <w:proofErr w:type="gramEnd"/>
      <w:r w:rsidR="0066188E" w:rsidRPr="00A36D75">
        <w:rPr>
          <w:rFonts w:ascii="Times New Roman" w:hAnsi="Times New Roman" w:cs="Times New Roman"/>
        </w:rPr>
        <w:t xml:space="preserve"> this information is compromised.  List the name(s) and contact </w:t>
      </w:r>
      <w:r>
        <w:rPr>
          <w:rFonts w:ascii="Times New Roman" w:hAnsi="Times New Roman" w:cs="Times New Roman"/>
        </w:rPr>
        <w:tab/>
      </w:r>
      <w:r w:rsidR="0066188E" w:rsidRPr="00A36D75">
        <w:rPr>
          <w:rFonts w:ascii="Times New Roman" w:hAnsi="Times New Roman" w:cs="Times New Roman"/>
        </w:rPr>
        <w:t xml:space="preserve">information for </w:t>
      </w:r>
      <w:r w:rsidR="00AF407B" w:rsidRPr="00A36D75">
        <w:rPr>
          <w:rFonts w:ascii="Times New Roman" w:hAnsi="Times New Roman" w:cs="Times New Roman"/>
        </w:rPr>
        <w:t xml:space="preserve">provider </w:t>
      </w:r>
      <w:r w:rsidR="0066188E" w:rsidRPr="00A36D75">
        <w:rPr>
          <w:rFonts w:ascii="Times New Roman" w:hAnsi="Times New Roman" w:cs="Times New Roman"/>
        </w:rPr>
        <w:t xml:space="preserve">personnel responsible for maintenance of confidentiality of </w:t>
      </w:r>
      <w:r>
        <w:rPr>
          <w:rFonts w:ascii="Times New Roman" w:hAnsi="Times New Roman" w:cs="Times New Roman"/>
        </w:rPr>
        <w:tab/>
      </w:r>
      <w:proofErr w:type="spellStart"/>
      <w:r w:rsidR="0066188E" w:rsidRPr="00A36D75">
        <w:rPr>
          <w:rFonts w:ascii="Times New Roman" w:hAnsi="Times New Roman" w:cs="Times New Roman"/>
        </w:rPr>
        <w:t>PII</w:t>
      </w:r>
      <w:proofErr w:type="spellEnd"/>
      <w:r w:rsidR="0066188E" w:rsidRPr="00A36D75">
        <w:rPr>
          <w:rFonts w:ascii="Times New Roman" w:hAnsi="Times New Roman" w:cs="Times New Roman"/>
        </w:rPr>
        <w:t xml:space="preserve"> collected from clients.</w:t>
      </w:r>
    </w:p>
    <w:p w14:paraId="1120F070" w14:textId="77777777" w:rsidR="0066188E" w:rsidRPr="00D83688" w:rsidRDefault="0066188E" w:rsidP="00D83688">
      <w:pPr>
        <w:pStyle w:val="BodyText"/>
        <w:tabs>
          <w:tab w:val="left" w:pos="820"/>
        </w:tabs>
        <w:ind w:left="100" w:firstLine="0"/>
      </w:pPr>
    </w:p>
    <w:p w14:paraId="6E929D25" w14:textId="595684DD" w:rsidR="00D24D24" w:rsidRPr="00B12C3D" w:rsidRDefault="00081D42" w:rsidP="00BD0752">
      <w:pPr>
        <w:pStyle w:val="BodyText"/>
        <w:tabs>
          <w:tab w:val="left" w:pos="720"/>
        </w:tabs>
        <w:ind w:left="720"/>
      </w:pPr>
      <w:r>
        <w:t>4.1</w:t>
      </w:r>
      <w:r w:rsidR="00D74EED">
        <w:t>1</w:t>
      </w:r>
      <w:r>
        <w:tab/>
      </w:r>
      <w:r w:rsidR="005E7FF2">
        <w:t xml:space="preserve">Attach </w:t>
      </w:r>
      <w:r w:rsidR="00F869E6">
        <w:t xml:space="preserve">an </w:t>
      </w:r>
      <w:r w:rsidR="005E7FF2">
        <w:rPr>
          <w:spacing w:val="-1"/>
        </w:rPr>
        <w:t>original</w:t>
      </w:r>
      <w:r w:rsidR="005E7FF2">
        <w:t xml:space="preserve"> or </w:t>
      </w:r>
      <w:r w:rsidR="005E7FF2">
        <w:rPr>
          <w:spacing w:val="-1"/>
        </w:rPr>
        <w:t>conformed</w:t>
      </w:r>
      <w:r w:rsidR="005E7FF2">
        <w:t xml:space="preserve"> </w:t>
      </w:r>
      <w:r w:rsidR="00F869E6">
        <w:t xml:space="preserve">copy </w:t>
      </w:r>
      <w:r w:rsidR="005E7FF2">
        <w:t>of</w:t>
      </w:r>
      <w:r w:rsidR="005E7FF2">
        <w:rPr>
          <w:spacing w:val="-3"/>
        </w:rPr>
        <w:t xml:space="preserve"> </w:t>
      </w:r>
      <w:r w:rsidR="00547B5B" w:rsidRPr="00D83688">
        <w:t>the following</w:t>
      </w:r>
      <w:r w:rsidR="00547B5B" w:rsidRPr="00D83688">
        <w:rPr>
          <w:spacing w:val="-3"/>
        </w:rPr>
        <w:t xml:space="preserve"> </w:t>
      </w:r>
      <w:r w:rsidR="00547B5B" w:rsidRPr="00D83688">
        <w:t>to the application:</w:t>
      </w:r>
      <w:r w:rsidR="00BD0752">
        <w:t xml:space="preserve">  c</w:t>
      </w:r>
      <w:r w:rsidR="005E7FF2">
        <w:t xml:space="preserve">ourse </w:t>
      </w:r>
      <w:r w:rsidR="005E7FF2">
        <w:rPr>
          <w:spacing w:val="-1"/>
        </w:rPr>
        <w:t>materials</w:t>
      </w:r>
      <w:r w:rsidR="005E7FF2">
        <w:t xml:space="preserve"> used for </w:t>
      </w:r>
      <w:r w:rsidR="005E7FF2">
        <w:rPr>
          <w:spacing w:val="-1"/>
        </w:rPr>
        <w:t>planning</w:t>
      </w:r>
      <w:r w:rsidR="005E7FF2">
        <w:t xml:space="preserve"> </w:t>
      </w:r>
      <w:r w:rsidR="005E7FF2">
        <w:rPr>
          <w:spacing w:val="-1"/>
        </w:rPr>
        <w:t>purposes</w:t>
      </w:r>
      <w:r w:rsidR="005E7FF2">
        <w:t xml:space="preserve"> and instructional </w:t>
      </w:r>
      <w:r w:rsidR="000F0D68">
        <w:rPr>
          <w:spacing w:val="-1"/>
        </w:rPr>
        <w:t>materials</w:t>
      </w:r>
      <w:r w:rsidR="000F0D68">
        <w:t xml:space="preserve"> that</w:t>
      </w:r>
      <w:r w:rsidR="005E7FF2">
        <w:rPr>
          <w:spacing w:val="45"/>
        </w:rPr>
        <w:t xml:space="preserve"> </w:t>
      </w:r>
      <w:r w:rsidR="005E7FF2">
        <w:t xml:space="preserve">will be </w:t>
      </w:r>
      <w:r w:rsidR="005E7FF2">
        <w:rPr>
          <w:spacing w:val="-1"/>
        </w:rPr>
        <w:t>regularly</w:t>
      </w:r>
      <w:r w:rsidR="005E7FF2">
        <w:rPr>
          <w:spacing w:val="-8"/>
        </w:rPr>
        <w:t xml:space="preserve"> </w:t>
      </w:r>
      <w:r w:rsidR="005E7FF2">
        <w:t xml:space="preserve">provided to the student </w:t>
      </w:r>
      <w:r w:rsidR="005E7FF2">
        <w:rPr>
          <w:spacing w:val="-1"/>
        </w:rPr>
        <w:t>debtors</w:t>
      </w:r>
      <w:r w:rsidR="005E7FF2">
        <w:t xml:space="preserve"> whether</w:t>
      </w:r>
      <w:r w:rsidR="005E7FF2">
        <w:rPr>
          <w:spacing w:val="-4"/>
        </w:rPr>
        <w:t xml:space="preserve"> </w:t>
      </w:r>
      <w:r w:rsidR="005E7FF2">
        <w:t xml:space="preserve">the </w:t>
      </w:r>
      <w:r w:rsidR="005E7FF2">
        <w:rPr>
          <w:spacing w:val="-1"/>
        </w:rPr>
        <w:t>course</w:t>
      </w:r>
      <w:r w:rsidR="005E7FF2">
        <w:t xml:space="preserve"> is </w:t>
      </w:r>
      <w:r w:rsidR="005E7FF2">
        <w:rPr>
          <w:spacing w:val="-1"/>
        </w:rPr>
        <w:t>taught</w:t>
      </w:r>
      <w:r w:rsidR="005E7FF2">
        <w:t xml:space="preserve"> in a</w:t>
      </w:r>
      <w:r w:rsidR="005E7FF2">
        <w:rPr>
          <w:spacing w:val="29"/>
        </w:rPr>
        <w:t xml:space="preserve"> </w:t>
      </w:r>
      <w:r w:rsidR="005E7FF2">
        <w:rPr>
          <w:spacing w:val="-1"/>
        </w:rPr>
        <w:t>classroom,</w:t>
      </w:r>
      <w:r w:rsidR="005E7FF2">
        <w:rPr>
          <w:spacing w:val="1"/>
        </w:rPr>
        <w:t xml:space="preserve"> </w:t>
      </w:r>
      <w:r w:rsidR="005E7FF2">
        <w:rPr>
          <w:spacing w:val="-1"/>
        </w:rPr>
        <w:t>by</w:t>
      </w:r>
      <w:r w:rsidR="005E7FF2">
        <w:rPr>
          <w:spacing w:val="-8"/>
        </w:rPr>
        <w:t xml:space="preserve"> </w:t>
      </w:r>
      <w:r w:rsidR="005E7FF2">
        <w:rPr>
          <w:spacing w:val="-1"/>
        </w:rPr>
        <w:t>telephone,</w:t>
      </w:r>
      <w:r w:rsidR="005E7FF2">
        <w:rPr>
          <w:spacing w:val="1"/>
        </w:rPr>
        <w:t xml:space="preserve"> </w:t>
      </w:r>
      <w:r w:rsidR="005E7FF2">
        <w:rPr>
          <w:spacing w:val="-1"/>
        </w:rPr>
        <w:t>or</w:t>
      </w:r>
      <w:r w:rsidR="005E7FF2">
        <w:rPr>
          <w:spacing w:val="1"/>
        </w:rPr>
        <w:t xml:space="preserve"> </w:t>
      </w:r>
      <w:r w:rsidR="005E7FF2">
        <w:rPr>
          <w:spacing w:val="-1"/>
        </w:rPr>
        <w:t>over</w:t>
      </w:r>
      <w:r w:rsidR="005E7FF2">
        <w:rPr>
          <w:spacing w:val="1"/>
        </w:rPr>
        <w:t xml:space="preserve"> </w:t>
      </w:r>
      <w:r w:rsidR="005E7FF2">
        <w:rPr>
          <w:spacing w:val="-1"/>
        </w:rPr>
        <w:t>the</w:t>
      </w:r>
      <w:r w:rsidR="005E7FF2">
        <w:rPr>
          <w:spacing w:val="-3"/>
        </w:rPr>
        <w:t xml:space="preserve"> </w:t>
      </w:r>
      <w:r w:rsidR="005E7FF2">
        <w:rPr>
          <w:spacing w:val="-1"/>
        </w:rPr>
        <w:t>Internet.</w:t>
      </w:r>
    </w:p>
    <w:p w14:paraId="09A38C41" w14:textId="77777777" w:rsidR="007D1994" w:rsidRPr="00C4761C" w:rsidRDefault="007D1994">
      <w:pPr>
        <w:pStyle w:val="Heading1"/>
        <w:tabs>
          <w:tab w:val="left" w:pos="1539"/>
        </w:tabs>
        <w:ind w:left="100"/>
        <w:rPr>
          <w:b w:val="0"/>
        </w:rPr>
      </w:pPr>
    </w:p>
    <w:p w14:paraId="0F625E02" w14:textId="77777777" w:rsidR="00D24D24" w:rsidRDefault="005E7FF2" w:rsidP="00A36D75">
      <w:pPr>
        <w:pStyle w:val="Heading1"/>
        <w:tabs>
          <w:tab w:val="left" w:pos="1440"/>
        </w:tabs>
        <w:ind w:left="0"/>
        <w:rPr>
          <w:b w:val="0"/>
          <w:bCs w:val="0"/>
        </w:rPr>
      </w:pPr>
      <w:r>
        <w:t>Section 5.</w:t>
      </w:r>
      <w:r>
        <w:tab/>
        <w:t xml:space="preserve">Adequate </w:t>
      </w:r>
      <w:r>
        <w:rPr>
          <w:spacing w:val="-1"/>
        </w:rPr>
        <w:t>Facilities</w:t>
      </w:r>
    </w:p>
    <w:p w14:paraId="4BBD2348" w14:textId="77777777" w:rsidR="00D24D24" w:rsidRDefault="00D24D24">
      <w:pPr>
        <w:spacing w:before="10"/>
        <w:rPr>
          <w:rFonts w:ascii="Times New Roman" w:eastAsia="Times New Roman" w:hAnsi="Times New Roman" w:cs="Times New Roman"/>
          <w:b/>
          <w:bCs/>
        </w:rPr>
      </w:pPr>
    </w:p>
    <w:p w14:paraId="436A2729" w14:textId="7604F35F" w:rsidR="00AE32EA" w:rsidRPr="00D83688" w:rsidRDefault="005E7FF2" w:rsidP="00A36D75">
      <w:pPr>
        <w:pStyle w:val="BodyText"/>
        <w:tabs>
          <w:tab w:val="left" w:pos="720"/>
        </w:tabs>
        <w:spacing w:line="246" w:lineRule="auto"/>
        <w:ind w:left="720" w:right="132"/>
      </w:pPr>
      <w:r w:rsidRPr="00377BAA">
        <w:t>5</w:t>
      </w:r>
      <w:r w:rsidR="006C1A1F" w:rsidRPr="00D83688">
        <w:t>.1</w:t>
      </w:r>
      <w:r w:rsidR="00547B5B" w:rsidRPr="00D83688">
        <w:tab/>
      </w:r>
      <w:r w:rsidRPr="00BE2C02">
        <w:t xml:space="preserve">Complete and </w:t>
      </w:r>
      <w:r w:rsidRPr="00BE2C02">
        <w:rPr>
          <w:spacing w:val="-1"/>
        </w:rPr>
        <w:t>attach</w:t>
      </w:r>
      <w:r w:rsidRPr="00BE2C02">
        <w:t xml:space="preserve"> </w:t>
      </w:r>
      <w:r w:rsidR="00547B5B" w:rsidRPr="00BE2C02">
        <w:t xml:space="preserve">Appendix </w:t>
      </w:r>
      <w:r w:rsidR="008A4EAC" w:rsidRPr="00BE2C02">
        <w:t>B</w:t>
      </w:r>
      <w:r w:rsidRPr="00BE2C02">
        <w:t xml:space="preserve">, Provider </w:t>
      </w:r>
      <w:r w:rsidRPr="00BE2C02">
        <w:rPr>
          <w:spacing w:val="-1"/>
        </w:rPr>
        <w:t>Checklist</w:t>
      </w:r>
      <w:r w:rsidRPr="00BE2C02">
        <w:t xml:space="preserve"> for</w:t>
      </w:r>
      <w:r w:rsidR="00D72100" w:rsidRPr="00BE2C02">
        <w:t xml:space="preserve"> </w:t>
      </w:r>
      <w:r w:rsidR="00D72100" w:rsidRPr="00BE2C02">
        <w:rPr>
          <w:spacing w:val="-1"/>
        </w:rPr>
        <w:t>Adequacy</w:t>
      </w:r>
      <w:r w:rsidR="00D72100" w:rsidRPr="00BE2C02">
        <w:rPr>
          <w:spacing w:val="-9"/>
        </w:rPr>
        <w:t xml:space="preserve"> </w:t>
      </w:r>
      <w:r w:rsidR="00D72100" w:rsidRPr="00BE2C02">
        <w:t xml:space="preserve">of </w:t>
      </w:r>
      <w:r w:rsidR="00D72100" w:rsidRPr="00BE2C02">
        <w:rPr>
          <w:spacing w:val="-1"/>
        </w:rPr>
        <w:t>Facilities</w:t>
      </w:r>
      <w:r w:rsidRPr="00BE2C02">
        <w:rPr>
          <w:spacing w:val="-1"/>
        </w:rPr>
        <w:t>,</w:t>
      </w:r>
      <w:r w:rsidRPr="00BE2C02">
        <w:t xml:space="preserve"> for </w:t>
      </w:r>
      <w:r w:rsidRPr="00BE2C02">
        <w:rPr>
          <w:spacing w:val="-1"/>
        </w:rPr>
        <w:t>each</w:t>
      </w:r>
      <w:r w:rsidRPr="00BE2C02">
        <w:rPr>
          <w:spacing w:val="47"/>
        </w:rPr>
        <w:t xml:space="preserve"> </w:t>
      </w:r>
      <w:r w:rsidRPr="00BE2C02">
        <w:t xml:space="preserve">classroom </w:t>
      </w:r>
      <w:r w:rsidRPr="00BE2C02">
        <w:rPr>
          <w:spacing w:val="-1"/>
        </w:rPr>
        <w:t>location.</w:t>
      </w:r>
    </w:p>
    <w:p w14:paraId="1583BEB6" w14:textId="77777777" w:rsidR="00C4761C" w:rsidRDefault="00C4761C" w:rsidP="00D83688">
      <w:pPr>
        <w:spacing w:line="246" w:lineRule="auto"/>
        <w:rPr>
          <w:rFonts w:ascii="Times New Roman" w:hAnsi="Times New Roman" w:cs="Times New Roman"/>
        </w:rPr>
        <w:sectPr w:rsidR="00C4761C" w:rsidSect="00763F1C">
          <w:pgSz w:w="12240" w:h="15840" w:code="1"/>
          <w:pgMar w:top="1397" w:right="1339" w:bottom="274" w:left="1325" w:header="720" w:footer="720" w:gutter="0"/>
          <w:cols w:space="720"/>
          <w:docGrid w:linePitch="326"/>
        </w:sectPr>
      </w:pPr>
    </w:p>
    <w:p w14:paraId="556CE3D9" w14:textId="77777777" w:rsidR="00D24D24" w:rsidRDefault="00FC3764" w:rsidP="00A36D75">
      <w:pPr>
        <w:pStyle w:val="Heading1"/>
        <w:tabs>
          <w:tab w:val="left" w:pos="1440"/>
        </w:tabs>
        <w:spacing w:before="46"/>
        <w:ind w:left="0"/>
        <w:rPr>
          <w:b w:val="0"/>
          <w:bCs w:val="0"/>
        </w:rPr>
      </w:pPr>
      <w:bookmarkStart w:id="4" w:name="Page_6"/>
      <w:bookmarkEnd w:id="4"/>
      <w:r w:rsidRPr="00D83688">
        <w:lastRenderedPageBreak/>
        <w:t xml:space="preserve">Section </w:t>
      </w:r>
      <w:r w:rsidR="005E7FF2">
        <w:t>6.</w:t>
      </w:r>
      <w:r w:rsidR="005E7FF2">
        <w:tab/>
        <w:t>Reasonableness of</w:t>
      </w:r>
      <w:r w:rsidR="005E7FF2">
        <w:rPr>
          <w:spacing w:val="2"/>
        </w:rPr>
        <w:t xml:space="preserve"> </w:t>
      </w:r>
      <w:r w:rsidR="005E7FF2">
        <w:rPr>
          <w:spacing w:val="-1"/>
        </w:rPr>
        <w:t>Fees</w:t>
      </w:r>
    </w:p>
    <w:p w14:paraId="4D6DE914" w14:textId="77777777" w:rsidR="00D24D24" w:rsidRPr="00C4761C" w:rsidRDefault="00D24D24">
      <w:pPr>
        <w:spacing w:before="10"/>
        <w:rPr>
          <w:rFonts w:ascii="Times New Roman" w:eastAsia="Times New Roman" w:hAnsi="Times New Roman" w:cs="Times New Roman"/>
          <w:bCs/>
        </w:rPr>
      </w:pPr>
    </w:p>
    <w:p w14:paraId="00A2AE7F" w14:textId="77777777" w:rsidR="00C47131" w:rsidRPr="00C47131" w:rsidRDefault="00C47131" w:rsidP="00A36D75">
      <w:pPr>
        <w:pStyle w:val="BodyText"/>
        <w:widowControl/>
        <w:numPr>
          <w:ilvl w:val="1"/>
          <w:numId w:val="9"/>
        </w:numPr>
        <w:tabs>
          <w:tab w:val="left" w:pos="720"/>
        </w:tabs>
        <w:spacing w:line="247" w:lineRule="auto"/>
        <w:ind w:left="720" w:right="1094"/>
      </w:pPr>
      <w:r>
        <w:rPr>
          <w:spacing w:val="-1"/>
        </w:rPr>
        <w:t xml:space="preserve">a. </w:t>
      </w:r>
      <w:bookmarkStart w:id="5" w:name="_Hlk23311294"/>
      <w:r>
        <w:rPr>
          <w:spacing w:val="-1"/>
        </w:rPr>
        <w:t xml:space="preserve"> </w:t>
      </w:r>
      <w:r w:rsidR="00061F30">
        <w:rPr>
          <w:spacing w:val="-1"/>
        </w:rPr>
        <w:t xml:space="preserve">List all </w:t>
      </w:r>
      <w:r w:rsidRPr="004455EB">
        <w:rPr>
          <w:b/>
          <w:bCs/>
          <w:spacing w:val="-1"/>
        </w:rPr>
        <w:t xml:space="preserve">current </w:t>
      </w:r>
      <w:r w:rsidR="00061F30" w:rsidRPr="004455EB">
        <w:rPr>
          <w:b/>
          <w:bCs/>
          <w:spacing w:val="-1"/>
        </w:rPr>
        <w:t>fees</w:t>
      </w:r>
      <w:r w:rsidR="00061F30">
        <w:rPr>
          <w:spacing w:val="-1"/>
        </w:rPr>
        <w:t xml:space="preserve"> and contributions paid by the debtor in connection with </w:t>
      </w:r>
      <w:r>
        <w:rPr>
          <w:spacing w:val="-1"/>
        </w:rPr>
        <w:t xml:space="preserve"> </w:t>
      </w:r>
    </w:p>
    <w:p w14:paraId="0C9377AA" w14:textId="141ED97A" w:rsidR="00D24D24" w:rsidRPr="00063FEF" w:rsidRDefault="00C47131" w:rsidP="00C47131">
      <w:pPr>
        <w:pStyle w:val="BodyText"/>
        <w:widowControl/>
        <w:tabs>
          <w:tab w:val="left" w:pos="720"/>
        </w:tabs>
        <w:spacing w:line="247" w:lineRule="auto"/>
        <w:ind w:left="720" w:right="1094" w:firstLine="0"/>
      </w:pPr>
      <w:r>
        <w:rPr>
          <w:spacing w:val="-1"/>
        </w:rPr>
        <w:t xml:space="preserve">     </w:t>
      </w:r>
      <w:r w:rsidR="00061F30">
        <w:rPr>
          <w:spacing w:val="-1"/>
        </w:rPr>
        <w:t>the instructional course</w:t>
      </w:r>
      <w:bookmarkEnd w:id="5"/>
      <w:r w:rsidR="00061F30">
        <w:rPr>
          <w:spacing w:val="-1"/>
        </w:rPr>
        <w:t>.</w:t>
      </w:r>
    </w:p>
    <w:p w14:paraId="10626E9B" w14:textId="77777777" w:rsidR="00061F30" w:rsidRDefault="00061F30" w:rsidP="00063FEF">
      <w:pPr>
        <w:pStyle w:val="BodyText"/>
        <w:tabs>
          <w:tab w:val="left" w:pos="840"/>
        </w:tabs>
        <w:spacing w:line="246" w:lineRule="auto"/>
        <w:ind w:left="840" w:right="1101" w:firstLine="0"/>
      </w:pPr>
    </w:p>
    <w:p w14:paraId="2F37A2AD" w14:textId="1DF26A7B" w:rsidR="00C47131" w:rsidRDefault="00C47131" w:rsidP="00C47131">
      <w:pPr>
        <w:pStyle w:val="BodyText"/>
        <w:tabs>
          <w:tab w:val="left" w:pos="840"/>
        </w:tabs>
        <w:spacing w:line="246" w:lineRule="auto"/>
        <w:ind w:right="1101"/>
      </w:pPr>
      <w:r>
        <w:t xml:space="preserve">          b.  </w:t>
      </w:r>
      <w:r w:rsidR="004455EB">
        <w:t>For the</w:t>
      </w:r>
      <w:r w:rsidR="004455EB" w:rsidRPr="004455EB">
        <w:rPr>
          <w:b/>
          <w:bCs/>
        </w:rPr>
        <w:t xml:space="preserve"> prior approval period</w:t>
      </w:r>
      <w:r w:rsidR="004455EB">
        <w:t>, l</w:t>
      </w:r>
      <w:r>
        <w:t xml:space="preserve">ist all fees and contributions paid by the  </w:t>
      </w:r>
    </w:p>
    <w:p w14:paraId="2B39EC7A" w14:textId="77EBB923" w:rsidR="00061F30" w:rsidRDefault="00C47131" w:rsidP="00C47131">
      <w:pPr>
        <w:pStyle w:val="BodyText"/>
        <w:tabs>
          <w:tab w:val="left" w:pos="840"/>
        </w:tabs>
        <w:spacing w:line="246" w:lineRule="auto"/>
        <w:ind w:right="1101"/>
      </w:pPr>
      <w:r>
        <w:t xml:space="preserve">               debtor in connection with the instructional course</w:t>
      </w:r>
      <w:r w:rsidR="004455EB">
        <w:t>.</w:t>
      </w:r>
    </w:p>
    <w:p w14:paraId="70DDC3FD" w14:textId="77777777" w:rsidR="00C4761C" w:rsidRDefault="00C4761C" w:rsidP="00063FEF">
      <w:pPr>
        <w:pStyle w:val="BodyText"/>
        <w:tabs>
          <w:tab w:val="left" w:pos="840"/>
        </w:tabs>
        <w:spacing w:line="246" w:lineRule="auto"/>
        <w:ind w:right="1101"/>
      </w:pPr>
    </w:p>
    <w:p w14:paraId="1DCA12F4" w14:textId="77777777" w:rsidR="0023590B" w:rsidRPr="00063FEF" w:rsidRDefault="0023590B" w:rsidP="00063FEF">
      <w:pPr>
        <w:pStyle w:val="BodyText"/>
        <w:tabs>
          <w:tab w:val="left" w:pos="840"/>
        </w:tabs>
        <w:spacing w:line="246" w:lineRule="auto"/>
        <w:ind w:right="1101"/>
      </w:pPr>
    </w:p>
    <w:p w14:paraId="6831D8B0" w14:textId="77777777" w:rsidR="00061F30" w:rsidRDefault="00061F30" w:rsidP="00A36D75">
      <w:pPr>
        <w:pStyle w:val="BodyText"/>
        <w:numPr>
          <w:ilvl w:val="1"/>
          <w:numId w:val="9"/>
        </w:numPr>
        <w:tabs>
          <w:tab w:val="left" w:pos="720"/>
        </w:tabs>
        <w:spacing w:line="246" w:lineRule="auto"/>
        <w:ind w:left="720" w:right="1101"/>
      </w:pPr>
      <w:r>
        <w:t>List any reduced rates (such as discounts for debtors referred by certain law firms, or special rates for spouses who take the course together), based on criteria other than ability to pay.</w:t>
      </w:r>
    </w:p>
    <w:p w14:paraId="5B52C601" w14:textId="77777777" w:rsidR="00061F30" w:rsidRDefault="00061F30" w:rsidP="00063FEF">
      <w:pPr>
        <w:pStyle w:val="BodyText"/>
        <w:tabs>
          <w:tab w:val="left" w:pos="840"/>
        </w:tabs>
        <w:spacing w:line="246" w:lineRule="auto"/>
        <w:ind w:right="1101"/>
      </w:pPr>
    </w:p>
    <w:p w14:paraId="11830E0D" w14:textId="77777777" w:rsidR="00061F30" w:rsidRDefault="00061F30" w:rsidP="00063FEF">
      <w:pPr>
        <w:pStyle w:val="BodyText"/>
        <w:tabs>
          <w:tab w:val="left" w:pos="840"/>
        </w:tabs>
        <w:spacing w:line="246" w:lineRule="auto"/>
        <w:ind w:right="1101"/>
      </w:pPr>
    </w:p>
    <w:p w14:paraId="7A37F699" w14:textId="77777777" w:rsidR="00C4761C" w:rsidRDefault="00C4761C" w:rsidP="00063FEF">
      <w:pPr>
        <w:pStyle w:val="BodyText"/>
        <w:tabs>
          <w:tab w:val="left" w:pos="840"/>
        </w:tabs>
        <w:spacing w:line="246" w:lineRule="auto"/>
        <w:ind w:right="1101"/>
      </w:pPr>
    </w:p>
    <w:p w14:paraId="57E6E773" w14:textId="77777777" w:rsidR="0023590B" w:rsidRDefault="0023590B" w:rsidP="00063FEF">
      <w:pPr>
        <w:pStyle w:val="BodyText"/>
        <w:tabs>
          <w:tab w:val="left" w:pos="840"/>
        </w:tabs>
        <w:spacing w:line="246" w:lineRule="auto"/>
        <w:ind w:right="1101"/>
      </w:pPr>
    </w:p>
    <w:p w14:paraId="6BBEBB99" w14:textId="77777777" w:rsidR="00061F30" w:rsidRDefault="00061F30" w:rsidP="00A36D75">
      <w:pPr>
        <w:pStyle w:val="BodyText"/>
        <w:numPr>
          <w:ilvl w:val="1"/>
          <w:numId w:val="9"/>
        </w:numPr>
        <w:tabs>
          <w:tab w:val="left" w:pos="720"/>
        </w:tabs>
        <w:spacing w:line="246" w:lineRule="auto"/>
        <w:ind w:left="720" w:right="1101"/>
      </w:pPr>
      <w:r>
        <w:t xml:space="preserve">Describe </w:t>
      </w:r>
      <w:r w:rsidR="000B251A">
        <w:t>any and all fee waiver and fee reduction policies based on the debtor’s ability to pay.</w:t>
      </w:r>
    </w:p>
    <w:p w14:paraId="0F2FC33D" w14:textId="77777777" w:rsidR="00D24D24" w:rsidRDefault="00D24D24">
      <w:pPr>
        <w:spacing w:before="8"/>
        <w:rPr>
          <w:rFonts w:ascii="Times New Roman" w:eastAsia="Times New Roman" w:hAnsi="Times New Roman" w:cs="Times New Roman"/>
        </w:rPr>
      </w:pPr>
    </w:p>
    <w:p w14:paraId="3661A8F1" w14:textId="77777777" w:rsidR="00377BAA" w:rsidRDefault="00377BAA">
      <w:pPr>
        <w:spacing w:before="8"/>
        <w:rPr>
          <w:rFonts w:ascii="Times New Roman" w:eastAsia="Times New Roman" w:hAnsi="Times New Roman" w:cs="Times New Roman"/>
        </w:rPr>
      </w:pPr>
    </w:p>
    <w:p w14:paraId="4FFC4B69" w14:textId="77777777" w:rsidR="00C4761C" w:rsidRDefault="00C4761C">
      <w:pPr>
        <w:spacing w:before="8"/>
        <w:rPr>
          <w:rFonts w:ascii="Times New Roman" w:eastAsia="Times New Roman" w:hAnsi="Times New Roman" w:cs="Times New Roman"/>
        </w:rPr>
      </w:pPr>
    </w:p>
    <w:p w14:paraId="42451261" w14:textId="77777777" w:rsidR="0023590B" w:rsidRDefault="0023590B">
      <w:pPr>
        <w:spacing w:before="8"/>
        <w:rPr>
          <w:rFonts w:ascii="Times New Roman" w:eastAsia="Times New Roman" w:hAnsi="Times New Roman" w:cs="Times New Roman"/>
        </w:rPr>
      </w:pPr>
    </w:p>
    <w:p w14:paraId="497786BA" w14:textId="68BBFC6E" w:rsidR="000B251A" w:rsidRDefault="005E7FF2" w:rsidP="00BD0752">
      <w:pPr>
        <w:pStyle w:val="BodyText"/>
        <w:numPr>
          <w:ilvl w:val="1"/>
          <w:numId w:val="9"/>
        </w:numPr>
        <w:tabs>
          <w:tab w:val="left" w:pos="720"/>
        </w:tabs>
        <w:ind w:left="720"/>
      </w:pPr>
      <w:r>
        <w:t xml:space="preserve">Attach </w:t>
      </w:r>
      <w:r w:rsidR="00F869E6">
        <w:t xml:space="preserve">an </w:t>
      </w:r>
      <w:r>
        <w:rPr>
          <w:spacing w:val="-1"/>
        </w:rPr>
        <w:t>original</w:t>
      </w:r>
      <w:r>
        <w:t xml:space="preserve"> or </w:t>
      </w:r>
      <w:r>
        <w:rPr>
          <w:spacing w:val="-1"/>
        </w:rPr>
        <w:t>conformed</w:t>
      </w:r>
      <w:r>
        <w:t xml:space="preserve"> </w:t>
      </w:r>
      <w:r w:rsidR="00F869E6">
        <w:t xml:space="preserve">copy </w:t>
      </w:r>
      <w:r>
        <w:t>of</w:t>
      </w:r>
      <w:r>
        <w:rPr>
          <w:spacing w:val="-3"/>
        </w:rPr>
        <w:t xml:space="preserve"> </w:t>
      </w:r>
      <w:r>
        <w:t>the following</w:t>
      </w:r>
      <w:r>
        <w:rPr>
          <w:spacing w:val="-3"/>
        </w:rPr>
        <w:t xml:space="preserve"> </w:t>
      </w:r>
      <w:r>
        <w:t>to the application:</w:t>
      </w:r>
      <w:r w:rsidR="00BD0752">
        <w:t xml:space="preserve"> a</w:t>
      </w:r>
      <w:r w:rsidRPr="00BD0752">
        <w:rPr>
          <w:spacing w:val="1"/>
        </w:rPr>
        <w:t xml:space="preserve"> </w:t>
      </w:r>
      <w:r w:rsidRPr="00BD0752">
        <w:rPr>
          <w:spacing w:val="-2"/>
        </w:rPr>
        <w:t>fee</w:t>
      </w:r>
      <w:r w:rsidRPr="00BD0752">
        <w:rPr>
          <w:spacing w:val="-1"/>
        </w:rPr>
        <w:t xml:space="preserve"> schedule</w:t>
      </w:r>
      <w:r w:rsidRPr="00BD0752">
        <w:rPr>
          <w:spacing w:val="-2"/>
        </w:rPr>
        <w:t xml:space="preserve"> </w:t>
      </w:r>
      <w:r>
        <w:t>or</w:t>
      </w:r>
      <w:r w:rsidRPr="00BD0752">
        <w:rPr>
          <w:spacing w:val="-2"/>
        </w:rPr>
        <w:t xml:space="preserve"> </w:t>
      </w:r>
      <w:r w:rsidRPr="00BD0752">
        <w:rPr>
          <w:spacing w:val="-1"/>
        </w:rPr>
        <w:t>suggested</w:t>
      </w:r>
      <w:r w:rsidRPr="00BD0752">
        <w:rPr>
          <w:spacing w:val="1"/>
        </w:rPr>
        <w:t xml:space="preserve"> </w:t>
      </w:r>
      <w:r w:rsidRPr="00BD0752">
        <w:rPr>
          <w:spacing w:val="-1"/>
        </w:rPr>
        <w:t>contribution</w:t>
      </w:r>
      <w:r w:rsidRPr="00BD0752">
        <w:rPr>
          <w:spacing w:val="1"/>
        </w:rPr>
        <w:t xml:space="preserve"> </w:t>
      </w:r>
      <w:r w:rsidRPr="00BD0752">
        <w:rPr>
          <w:spacing w:val="-1"/>
        </w:rPr>
        <w:t>schedule</w:t>
      </w:r>
      <w:r w:rsidRPr="00BD0752">
        <w:rPr>
          <w:spacing w:val="-2"/>
        </w:rPr>
        <w:t xml:space="preserve"> </w:t>
      </w:r>
      <w:r w:rsidRPr="00BD0752">
        <w:rPr>
          <w:spacing w:val="-1"/>
        </w:rPr>
        <w:t>for</w:t>
      </w:r>
      <w:r w:rsidRPr="00BD0752">
        <w:rPr>
          <w:spacing w:val="1"/>
        </w:rPr>
        <w:t xml:space="preserve"> </w:t>
      </w:r>
      <w:r w:rsidRPr="00BD0752">
        <w:rPr>
          <w:spacing w:val="-1"/>
        </w:rPr>
        <w:t>all</w:t>
      </w:r>
      <w:r w:rsidRPr="00BD0752">
        <w:rPr>
          <w:spacing w:val="1"/>
        </w:rPr>
        <w:t xml:space="preserve"> </w:t>
      </w:r>
      <w:r w:rsidRPr="00BD0752">
        <w:rPr>
          <w:spacing w:val="-2"/>
        </w:rPr>
        <w:t>fees</w:t>
      </w:r>
      <w:r w:rsidRPr="00BD0752">
        <w:rPr>
          <w:spacing w:val="1"/>
        </w:rPr>
        <w:t xml:space="preserve"> </w:t>
      </w:r>
      <w:r w:rsidRPr="00BD0752">
        <w:rPr>
          <w:spacing w:val="-1"/>
        </w:rPr>
        <w:t>and</w:t>
      </w:r>
      <w:r w:rsidRPr="00BD0752">
        <w:rPr>
          <w:spacing w:val="-2"/>
        </w:rPr>
        <w:t xml:space="preserve"> </w:t>
      </w:r>
      <w:r w:rsidRPr="00BD0752">
        <w:rPr>
          <w:spacing w:val="-1"/>
        </w:rPr>
        <w:t xml:space="preserve">contributions </w:t>
      </w:r>
      <w:r w:rsidRPr="00BD0752">
        <w:rPr>
          <w:spacing w:val="1"/>
        </w:rPr>
        <w:t>to</w:t>
      </w:r>
      <w:r w:rsidR="00BD0752">
        <w:rPr>
          <w:spacing w:val="1"/>
        </w:rPr>
        <w:t xml:space="preserve"> </w:t>
      </w:r>
      <w:r>
        <w:t>be</w:t>
      </w:r>
      <w:r w:rsidRPr="00BD0752">
        <w:rPr>
          <w:spacing w:val="-3"/>
        </w:rPr>
        <w:t xml:space="preserve"> </w:t>
      </w:r>
      <w:r w:rsidRPr="00BD0752">
        <w:rPr>
          <w:spacing w:val="-1"/>
        </w:rPr>
        <w:t>paid</w:t>
      </w:r>
      <w:r w:rsidRPr="00BD0752">
        <w:rPr>
          <w:spacing w:val="1"/>
        </w:rPr>
        <w:t xml:space="preserve"> </w:t>
      </w:r>
      <w:r w:rsidRPr="00BD0752">
        <w:rPr>
          <w:spacing w:val="-1"/>
        </w:rPr>
        <w:t>by</w:t>
      </w:r>
      <w:r w:rsidRPr="00BD0752">
        <w:rPr>
          <w:spacing w:val="-8"/>
        </w:rPr>
        <w:t xml:space="preserve"> </w:t>
      </w:r>
      <w:r w:rsidRPr="00BD0752">
        <w:rPr>
          <w:spacing w:val="-1"/>
        </w:rPr>
        <w:t>debtor</w:t>
      </w:r>
      <w:r w:rsidRPr="00BD0752">
        <w:rPr>
          <w:spacing w:val="1"/>
        </w:rPr>
        <w:t xml:space="preserve"> </w:t>
      </w:r>
      <w:r w:rsidRPr="00BD0752">
        <w:rPr>
          <w:spacing w:val="-1"/>
        </w:rPr>
        <w:t>students,</w:t>
      </w:r>
      <w:r w:rsidRPr="00BD0752">
        <w:rPr>
          <w:spacing w:val="1"/>
        </w:rPr>
        <w:t xml:space="preserve"> </w:t>
      </w:r>
      <w:r>
        <w:t>including</w:t>
      </w:r>
      <w:r w:rsidRPr="00BD0752">
        <w:rPr>
          <w:spacing w:val="-5"/>
        </w:rPr>
        <w:t xml:space="preserve"> </w:t>
      </w:r>
      <w:r>
        <w:t>any</w:t>
      </w:r>
      <w:r w:rsidRPr="00BD0752">
        <w:rPr>
          <w:spacing w:val="-9"/>
        </w:rPr>
        <w:t xml:space="preserve"> </w:t>
      </w:r>
      <w:r w:rsidRPr="00BD0752">
        <w:rPr>
          <w:spacing w:val="-1"/>
        </w:rPr>
        <w:t>fees</w:t>
      </w:r>
      <w:r w:rsidRPr="00BD0752">
        <w:rPr>
          <w:spacing w:val="1"/>
        </w:rPr>
        <w:t xml:space="preserve"> </w:t>
      </w:r>
      <w:r w:rsidRPr="00BD0752">
        <w:rPr>
          <w:spacing w:val="-2"/>
        </w:rPr>
        <w:t>charged</w:t>
      </w:r>
      <w:r w:rsidRPr="00BD0752">
        <w:rPr>
          <w:spacing w:val="1"/>
        </w:rPr>
        <w:t xml:space="preserve"> </w:t>
      </w:r>
      <w:r w:rsidRPr="00BD0752">
        <w:rPr>
          <w:spacing w:val="-1"/>
        </w:rPr>
        <w:t>for</w:t>
      </w:r>
      <w:r w:rsidRPr="00BD0752">
        <w:rPr>
          <w:spacing w:val="-2"/>
        </w:rPr>
        <w:t xml:space="preserve"> </w:t>
      </w:r>
      <w:r w:rsidRPr="00BD0752">
        <w:rPr>
          <w:spacing w:val="-1"/>
        </w:rPr>
        <w:t>material</w:t>
      </w:r>
      <w:r w:rsidRPr="00BD0752">
        <w:rPr>
          <w:spacing w:val="1"/>
        </w:rPr>
        <w:t xml:space="preserve"> </w:t>
      </w:r>
      <w:r>
        <w:t>or</w:t>
      </w:r>
      <w:r w:rsidRPr="00BD0752">
        <w:rPr>
          <w:spacing w:val="-3"/>
        </w:rPr>
        <w:t xml:space="preserve"> </w:t>
      </w:r>
      <w:r w:rsidRPr="00BD0752">
        <w:rPr>
          <w:spacing w:val="-1"/>
        </w:rPr>
        <w:t>other</w:t>
      </w:r>
      <w:r w:rsidRPr="00BD0752">
        <w:rPr>
          <w:spacing w:val="1"/>
        </w:rPr>
        <w:t xml:space="preserve"> </w:t>
      </w:r>
      <w:r w:rsidR="00BD0752">
        <w:t>items; and t</w:t>
      </w:r>
      <w:r w:rsidR="000B251A">
        <w:t>he Provider’s fee waiver policy.</w:t>
      </w:r>
    </w:p>
    <w:p w14:paraId="09787905" w14:textId="77777777" w:rsidR="00CD678B" w:rsidRDefault="00CD678B" w:rsidP="00D83688">
      <w:pPr>
        <w:pStyle w:val="BodyText"/>
        <w:tabs>
          <w:tab w:val="left" w:pos="1560"/>
        </w:tabs>
        <w:spacing w:line="246" w:lineRule="auto"/>
        <w:ind w:right="141"/>
      </w:pPr>
    </w:p>
    <w:p w14:paraId="6DC77A6C" w14:textId="77777777" w:rsidR="00CD678B" w:rsidRPr="00D83688" w:rsidRDefault="00CD678B" w:rsidP="00FB7492">
      <w:pPr>
        <w:pStyle w:val="BodyText"/>
        <w:tabs>
          <w:tab w:val="left" w:pos="1560"/>
        </w:tabs>
        <w:spacing w:line="246" w:lineRule="auto"/>
        <w:ind w:left="720" w:right="141"/>
        <w:rPr>
          <w:b/>
        </w:rPr>
      </w:pPr>
      <w:r>
        <w:t>6.5</w:t>
      </w:r>
      <w:r>
        <w:tab/>
        <w:t xml:space="preserve">If the Provider seeks fees in excess of $50 per client, describe the basis for the fee increase and provide a cost-based justification.  </w:t>
      </w:r>
      <w:r>
        <w:rPr>
          <w:b/>
        </w:rPr>
        <w:t>The Provider may not unilaterally increase its fee without prior approval from the Bankruptcy Administrator.</w:t>
      </w:r>
    </w:p>
    <w:p w14:paraId="18B077A0" w14:textId="77777777" w:rsidR="00D24D24" w:rsidRPr="00C4761C" w:rsidRDefault="00D24D24">
      <w:pPr>
        <w:spacing w:before="1"/>
        <w:rPr>
          <w:rFonts w:ascii="Times New Roman" w:eastAsia="Times New Roman" w:hAnsi="Times New Roman" w:cs="Times New Roman"/>
        </w:rPr>
      </w:pPr>
    </w:p>
    <w:p w14:paraId="44E9E84D" w14:textId="77777777" w:rsidR="00377BAA" w:rsidRPr="00C4761C" w:rsidRDefault="00377BAA">
      <w:pPr>
        <w:pStyle w:val="Heading1"/>
        <w:rPr>
          <w:rFonts w:cs="Times New Roman"/>
          <w:b w:val="0"/>
          <w:spacing w:val="-1"/>
        </w:rPr>
      </w:pPr>
    </w:p>
    <w:p w14:paraId="65D40F42" w14:textId="77777777" w:rsidR="00AD641D" w:rsidRPr="00C4761C" w:rsidRDefault="00AD641D">
      <w:pPr>
        <w:pStyle w:val="Heading1"/>
        <w:rPr>
          <w:rFonts w:cs="Times New Roman"/>
          <w:b w:val="0"/>
          <w:spacing w:val="-1"/>
        </w:rPr>
      </w:pPr>
    </w:p>
    <w:p w14:paraId="5C81AE22" w14:textId="2C62233F" w:rsidR="0018583A" w:rsidRPr="00C4761C" w:rsidRDefault="0018583A" w:rsidP="00D83688">
      <w:pPr>
        <w:pStyle w:val="Heading1"/>
        <w:rPr>
          <w:rFonts w:cs="Times New Roman"/>
          <w:b w:val="0"/>
          <w:spacing w:val="-1"/>
        </w:rPr>
      </w:pPr>
    </w:p>
    <w:p w14:paraId="4E33D5CC" w14:textId="38D2F774" w:rsidR="000B251A" w:rsidRDefault="0018583A" w:rsidP="00286BEE">
      <w:pPr>
        <w:pStyle w:val="Heading1"/>
        <w:ind w:left="0"/>
        <w:rPr>
          <w:spacing w:val="1"/>
        </w:rPr>
      </w:pPr>
      <w:r w:rsidRPr="00D83688">
        <w:rPr>
          <w:spacing w:val="-1"/>
        </w:rPr>
        <w:t>Section</w:t>
      </w:r>
      <w:r w:rsidRPr="00D83688">
        <w:rPr>
          <w:spacing w:val="1"/>
        </w:rPr>
        <w:t xml:space="preserve"> </w:t>
      </w:r>
      <w:r w:rsidR="005E7FF2">
        <w:rPr>
          <w:spacing w:val="-1"/>
        </w:rPr>
        <w:t>7.</w:t>
      </w:r>
      <w:r w:rsidR="005E7FF2">
        <w:t xml:space="preserve"> </w:t>
      </w:r>
      <w:r w:rsidR="005E7FF2">
        <w:rPr>
          <w:spacing w:val="1"/>
        </w:rPr>
        <w:t xml:space="preserve"> </w:t>
      </w:r>
      <w:r w:rsidR="00FB7492">
        <w:rPr>
          <w:spacing w:val="1"/>
        </w:rPr>
        <w:tab/>
      </w:r>
      <w:r w:rsidR="00B90684">
        <w:rPr>
          <w:spacing w:val="1"/>
        </w:rPr>
        <w:t xml:space="preserve">Disclosures, </w:t>
      </w:r>
      <w:r w:rsidR="000B251A">
        <w:rPr>
          <w:spacing w:val="1"/>
        </w:rPr>
        <w:t>Tax Returns</w:t>
      </w:r>
      <w:r w:rsidR="00B90684">
        <w:rPr>
          <w:spacing w:val="1"/>
        </w:rPr>
        <w:t>, and Tax Information Authorization</w:t>
      </w:r>
    </w:p>
    <w:p w14:paraId="359DCCF3" w14:textId="77777777" w:rsidR="000B251A" w:rsidRDefault="000B251A">
      <w:pPr>
        <w:pStyle w:val="Heading1"/>
        <w:rPr>
          <w:spacing w:val="-1"/>
        </w:rPr>
      </w:pPr>
    </w:p>
    <w:p w14:paraId="01CC57F4" w14:textId="29DD2E0F" w:rsidR="000B251A" w:rsidRPr="00AB2104" w:rsidRDefault="000B251A" w:rsidP="00FB7492">
      <w:pPr>
        <w:pStyle w:val="Heading1"/>
        <w:ind w:left="0"/>
        <w:rPr>
          <w:b w:val="0"/>
          <w:spacing w:val="-1"/>
        </w:rPr>
      </w:pPr>
      <w:r w:rsidRPr="00B12C3D">
        <w:rPr>
          <w:b w:val="0"/>
          <w:spacing w:val="-1"/>
        </w:rPr>
        <w:t>7.1</w:t>
      </w:r>
      <w:r>
        <w:rPr>
          <w:spacing w:val="-1"/>
        </w:rPr>
        <w:tab/>
      </w:r>
      <w:r w:rsidRPr="00AB2104">
        <w:rPr>
          <w:b w:val="0"/>
          <w:spacing w:val="-1"/>
        </w:rPr>
        <w:t xml:space="preserve">Attach to the application </w:t>
      </w:r>
      <w:r w:rsidR="00F869E6">
        <w:rPr>
          <w:b w:val="0"/>
          <w:spacing w:val="-1"/>
        </w:rPr>
        <w:t xml:space="preserve">an </w:t>
      </w:r>
      <w:r w:rsidRPr="00AB2104">
        <w:rPr>
          <w:b w:val="0"/>
          <w:spacing w:val="-1"/>
        </w:rPr>
        <w:t xml:space="preserve">original or conformed </w:t>
      </w:r>
      <w:r w:rsidR="00F869E6" w:rsidRPr="00AB2104">
        <w:rPr>
          <w:b w:val="0"/>
          <w:spacing w:val="-1"/>
        </w:rPr>
        <w:t>cop</w:t>
      </w:r>
      <w:r w:rsidR="00F869E6">
        <w:rPr>
          <w:b w:val="0"/>
          <w:spacing w:val="-1"/>
        </w:rPr>
        <w:t>y</w:t>
      </w:r>
      <w:r w:rsidR="00F869E6" w:rsidRPr="00AB2104">
        <w:rPr>
          <w:b w:val="0"/>
          <w:spacing w:val="-1"/>
        </w:rPr>
        <w:t xml:space="preserve"> </w:t>
      </w:r>
      <w:r w:rsidRPr="00AB2104">
        <w:rPr>
          <w:b w:val="0"/>
          <w:spacing w:val="-1"/>
        </w:rPr>
        <w:t xml:space="preserve">of all disclosure forms that </w:t>
      </w:r>
      <w:r w:rsidR="00FB7492">
        <w:rPr>
          <w:b w:val="0"/>
          <w:spacing w:val="-1"/>
        </w:rPr>
        <w:tab/>
      </w:r>
      <w:r w:rsidRPr="00AB2104">
        <w:rPr>
          <w:b w:val="0"/>
          <w:spacing w:val="-1"/>
        </w:rPr>
        <w:t xml:space="preserve">will be provided to debtors. Please see the instructions for a complete list of required </w:t>
      </w:r>
      <w:r w:rsidR="00FB7492">
        <w:rPr>
          <w:b w:val="0"/>
          <w:spacing w:val="-1"/>
        </w:rPr>
        <w:tab/>
      </w:r>
      <w:r w:rsidRPr="00AB2104">
        <w:rPr>
          <w:b w:val="0"/>
          <w:spacing w:val="-1"/>
        </w:rPr>
        <w:t>disclosures.</w:t>
      </w:r>
    </w:p>
    <w:p w14:paraId="1756DEAB" w14:textId="77777777" w:rsidR="000B251A" w:rsidRPr="00AB2104" w:rsidRDefault="000B251A">
      <w:pPr>
        <w:pStyle w:val="Heading1"/>
        <w:rPr>
          <w:b w:val="0"/>
          <w:spacing w:val="-1"/>
        </w:rPr>
      </w:pPr>
    </w:p>
    <w:p w14:paraId="7AA91458" w14:textId="28E63BB0" w:rsidR="000B251A" w:rsidRPr="00AB2104" w:rsidRDefault="000B251A" w:rsidP="00FB7492">
      <w:pPr>
        <w:pStyle w:val="Heading1"/>
        <w:ind w:left="0"/>
        <w:rPr>
          <w:b w:val="0"/>
          <w:spacing w:val="-1"/>
        </w:rPr>
      </w:pPr>
      <w:r w:rsidRPr="00AB2104">
        <w:rPr>
          <w:b w:val="0"/>
          <w:spacing w:val="-1"/>
        </w:rPr>
        <w:t>7.2</w:t>
      </w:r>
      <w:r w:rsidRPr="00AB2104">
        <w:rPr>
          <w:b w:val="0"/>
          <w:spacing w:val="-1"/>
        </w:rPr>
        <w:tab/>
        <w:t xml:space="preserve">Attach to the application </w:t>
      </w:r>
      <w:r w:rsidR="00F869E6">
        <w:rPr>
          <w:b w:val="0"/>
          <w:spacing w:val="-1"/>
        </w:rPr>
        <w:t xml:space="preserve">an </w:t>
      </w:r>
      <w:r w:rsidRPr="00AB2104">
        <w:rPr>
          <w:b w:val="0"/>
          <w:spacing w:val="-1"/>
        </w:rPr>
        <w:t xml:space="preserve">original or conformed </w:t>
      </w:r>
      <w:r w:rsidR="00F869E6" w:rsidRPr="00AB2104">
        <w:rPr>
          <w:b w:val="0"/>
          <w:spacing w:val="-1"/>
        </w:rPr>
        <w:t>cop</w:t>
      </w:r>
      <w:r w:rsidR="00F869E6">
        <w:rPr>
          <w:b w:val="0"/>
          <w:spacing w:val="-1"/>
        </w:rPr>
        <w:t>y</w:t>
      </w:r>
      <w:r w:rsidR="00F869E6" w:rsidRPr="00AB2104">
        <w:rPr>
          <w:b w:val="0"/>
          <w:spacing w:val="-1"/>
        </w:rPr>
        <w:t xml:space="preserve"> </w:t>
      </w:r>
      <w:r w:rsidRPr="00AB2104">
        <w:rPr>
          <w:b w:val="0"/>
          <w:spacing w:val="-1"/>
        </w:rPr>
        <w:t xml:space="preserve">of the Provider’s income tax </w:t>
      </w:r>
      <w:r w:rsidR="00FB7492">
        <w:rPr>
          <w:b w:val="0"/>
          <w:spacing w:val="-1"/>
        </w:rPr>
        <w:tab/>
      </w:r>
      <w:r w:rsidRPr="00AB2104">
        <w:rPr>
          <w:b w:val="0"/>
          <w:spacing w:val="-1"/>
        </w:rPr>
        <w:t>returns for the two years immediately preceding the filing of the application.</w:t>
      </w:r>
    </w:p>
    <w:p w14:paraId="437E7D16" w14:textId="77777777" w:rsidR="00B90684" w:rsidRPr="00AB2104" w:rsidRDefault="00B90684">
      <w:pPr>
        <w:pStyle w:val="Heading1"/>
        <w:rPr>
          <w:b w:val="0"/>
          <w:spacing w:val="-1"/>
        </w:rPr>
      </w:pPr>
    </w:p>
    <w:p w14:paraId="66919E6A" w14:textId="2F7A9B78" w:rsidR="00B90684" w:rsidRPr="00B90684" w:rsidRDefault="00B90684" w:rsidP="00FB7492">
      <w:pPr>
        <w:pStyle w:val="Heading1"/>
        <w:ind w:hanging="120"/>
        <w:rPr>
          <w:spacing w:val="-1"/>
        </w:rPr>
      </w:pPr>
      <w:r w:rsidRPr="00AB2104">
        <w:rPr>
          <w:b w:val="0"/>
          <w:spacing w:val="-1"/>
        </w:rPr>
        <w:t xml:space="preserve">7.3   </w:t>
      </w:r>
      <w:r w:rsidR="00FB7492">
        <w:rPr>
          <w:b w:val="0"/>
          <w:spacing w:val="-1"/>
        </w:rPr>
        <w:tab/>
      </w:r>
      <w:r w:rsidRPr="00AB2104">
        <w:rPr>
          <w:b w:val="0"/>
        </w:rPr>
        <w:t>Complete</w:t>
      </w:r>
      <w:r w:rsidRPr="00AB2104">
        <w:rPr>
          <w:b w:val="0"/>
          <w:spacing w:val="38"/>
        </w:rPr>
        <w:t xml:space="preserve"> </w:t>
      </w:r>
      <w:r w:rsidRPr="00AB2104">
        <w:rPr>
          <w:b w:val="0"/>
        </w:rPr>
        <w:t xml:space="preserve">and </w:t>
      </w:r>
      <w:r w:rsidRPr="00AB2104">
        <w:rPr>
          <w:b w:val="0"/>
          <w:spacing w:val="-1"/>
        </w:rPr>
        <w:t>attach</w:t>
      </w:r>
      <w:r w:rsidRPr="00AB2104">
        <w:rPr>
          <w:b w:val="0"/>
        </w:rPr>
        <w:t xml:space="preserve"> Appendix </w:t>
      </w:r>
      <w:r w:rsidR="008A4EAC">
        <w:rPr>
          <w:b w:val="0"/>
        </w:rPr>
        <w:t>C</w:t>
      </w:r>
      <w:r w:rsidRPr="00AB2104">
        <w:rPr>
          <w:b w:val="0"/>
        </w:rPr>
        <w:t xml:space="preserve">, </w:t>
      </w:r>
      <w:r w:rsidR="00181282" w:rsidRPr="00AB2104">
        <w:rPr>
          <w:b w:val="0"/>
        </w:rPr>
        <w:t>T</w:t>
      </w:r>
      <w:r w:rsidRPr="00AB2104">
        <w:rPr>
          <w:b w:val="0"/>
        </w:rPr>
        <w:t>ax</w:t>
      </w:r>
      <w:r w:rsidRPr="00AB2104">
        <w:rPr>
          <w:b w:val="0"/>
          <w:spacing w:val="2"/>
        </w:rPr>
        <w:t xml:space="preserve"> </w:t>
      </w:r>
      <w:r w:rsidR="00181282" w:rsidRPr="00AB2104">
        <w:rPr>
          <w:b w:val="0"/>
          <w:spacing w:val="2"/>
        </w:rPr>
        <w:t>I</w:t>
      </w:r>
      <w:r w:rsidRPr="00AB2104">
        <w:rPr>
          <w:b w:val="0"/>
        </w:rPr>
        <w:t xml:space="preserve">nformation </w:t>
      </w:r>
      <w:r w:rsidR="00181282" w:rsidRPr="00AB2104">
        <w:rPr>
          <w:b w:val="0"/>
        </w:rPr>
        <w:t>A</w:t>
      </w:r>
      <w:r w:rsidRPr="00AB2104">
        <w:rPr>
          <w:b w:val="0"/>
        </w:rPr>
        <w:t>uthorization</w:t>
      </w:r>
      <w:r w:rsidR="00076545">
        <w:t>.</w:t>
      </w:r>
    </w:p>
    <w:p w14:paraId="7B773826" w14:textId="77777777" w:rsidR="00F53DD6" w:rsidRPr="00D83688" w:rsidRDefault="00F53DD6" w:rsidP="00D83688">
      <w:pPr>
        <w:pStyle w:val="Heading1"/>
        <w:rPr>
          <w:spacing w:val="-1"/>
        </w:rPr>
      </w:pPr>
    </w:p>
    <w:p w14:paraId="27B1FC5F" w14:textId="77777777" w:rsidR="00C85F8F" w:rsidRDefault="00C85F8F" w:rsidP="00D83688">
      <w:pPr>
        <w:pStyle w:val="Heading1"/>
        <w:rPr>
          <w:b w:val="0"/>
          <w:spacing w:val="-1"/>
        </w:rPr>
      </w:pPr>
    </w:p>
    <w:p w14:paraId="4CECE339" w14:textId="77777777" w:rsidR="00AD641D" w:rsidRDefault="00AD641D" w:rsidP="00D83688">
      <w:pPr>
        <w:pStyle w:val="Heading1"/>
        <w:rPr>
          <w:b w:val="0"/>
          <w:spacing w:val="-1"/>
        </w:rPr>
      </w:pPr>
    </w:p>
    <w:p w14:paraId="2B4C00F0" w14:textId="77777777" w:rsidR="00AD641D" w:rsidRPr="00D83688" w:rsidRDefault="00AD641D" w:rsidP="00D83688">
      <w:pPr>
        <w:pStyle w:val="Heading1"/>
        <w:rPr>
          <w:b w:val="0"/>
          <w:spacing w:val="-1"/>
        </w:rPr>
      </w:pPr>
    </w:p>
    <w:p w14:paraId="222462A1" w14:textId="1CCFD309" w:rsidR="00D24D24" w:rsidRDefault="00835545" w:rsidP="00FB7492">
      <w:pPr>
        <w:pStyle w:val="Heading1"/>
        <w:ind w:hanging="120"/>
        <w:rPr>
          <w:b w:val="0"/>
          <w:bCs w:val="0"/>
        </w:rPr>
      </w:pPr>
      <w:r w:rsidRPr="00D83688">
        <w:rPr>
          <w:spacing w:val="-1"/>
        </w:rPr>
        <w:lastRenderedPageBreak/>
        <w:t xml:space="preserve">Section </w:t>
      </w:r>
      <w:r w:rsidR="000B251A">
        <w:rPr>
          <w:spacing w:val="-1"/>
        </w:rPr>
        <w:t xml:space="preserve">8.  </w:t>
      </w:r>
      <w:r w:rsidR="00FB7492">
        <w:rPr>
          <w:spacing w:val="-1"/>
        </w:rPr>
        <w:tab/>
      </w:r>
      <w:r w:rsidR="005E7FF2">
        <w:rPr>
          <w:spacing w:val="-1"/>
        </w:rPr>
        <w:t xml:space="preserve">Acknowledgments, Agreements, </w:t>
      </w:r>
      <w:r w:rsidR="005E7FF2">
        <w:t>and</w:t>
      </w:r>
      <w:r w:rsidR="005E7FF2">
        <w:rPr>
          <w:spacing w:val="1"/>
        </w:rPr>
        <w:t xml:space="preserve"> </w:t>
      </w:r>
      <w:r w:rsidR="005E7FF2">
        <w:rPr>
          <w:spacing w:val="-1"/>
        </w:rPr>
        <w:t>Declarations</w:t>
      </w:r>
    </w:p>
    <w:p w14:paraId="68E87B60" w14:textId="77777777" w:rsidR="00D24D24" w:rsidRPr="00C4761C" w:rsidRDefault="00D24D24">
      <w:pPr>
        <w:spacing w:before="10"/>
        <w:rPr>
          <w:rFonts w:ascii="Times New Roman" w:eastAsia="Times New Roman" w:hAnsi="Times New Roman" w:cs="Times New Roman"/>
          <w:bCs/>
        </w:rPr>
      </w:pPr>
    </w:p>
    <w:p w14:paraId="39D1F741" w14:textId="6FE5083B" w:rsidR="00D24D24" w:rsidRPr="00FB7492" w:rsidRDefault="00034008" w:rsidP="00286BEE">
      <w:pPr>
        <w:pStyle w:val="BodyText"/>
        <w:tabs>
          <w:tab w:val="left" w:pos="840"/>
        </w:tabs>
        <w:spacing w:line="246" w:lineRule="auto"/>
        <w:ind w:left="0" w:right="108" w:firstLine="0"/>
      </w:pPr>
      <w:r w:rsidRPr="00B12C3D">
        <w:t>8.1</w:t>
      </w:r>
      <w:r>
        <w:rPr>
          <w:b/>
        </w:rPr>
        <w:tab/>
      </w:r>
      <w:r w:rsidR="005E7FF2" w:rsidRPr="00FB7492">
        <w:t>Complete</w:t>
      </w:r>
      <w:r w:rsidR="005E7FF2" w:rsidRPr="00FB7492">
        <w:rPr>
          <w:spacing w:val="-2"/>
        </w:rPr>
        <w:t xml:space="preserve"> </w:t>
      </w:r>
      <w:r w:rsidR="005E7FF2" w:rsidRPr="00FB7492">
        <w:t>and</w:t>
      </w:r>
      <w:r w:rsidR="005E7FF2" w:rsidRPr="00FB7492">
        <w:rPr>
          <w:spacing w:val="-2"/>
        </w:rPr>
        <w:t xml:space="preserve"> </w:t>
      </w:r>
      <w:r w:rsidR="005E7FF2" w:rsidRPr="00FB7492">
        <w:rPr>
          <w:spacing w:val="-1"/>
        </w:rPr>
        <w:t>attach</w:t>
      </w:r>
      <w:r w:rsidR="005E7FF2" w:rsidRPr="00FB7492">
        <w:rPr>
          <w:spacing w:val="1"/>
        </w:rPr>
        <w:t xml:space="preserve"> </w:t>
      </w:r>
      <w:r w:rsidR="005E7FF2" w:rsidRPr="00FB7492">
        <w:rPr>
          <w:spacing w:val="-2"/>
        </w:rPr>
        <w:t>an</w:t>
      </w:r>
      <w:r w:rsidR="005E7FF2" w:rsidRPr="00FB7492">
        <w:rPr>
          <w:spacing w:val="1"/>
        </w:rPr>
        <w:t xml:space="preserve"> </w:t>
      </w:r>
      <w:r w:rsidR="005E7FF2" w:rsidRPr="00FB7492">
        <w:rPr>
          <w:spacing w:val="-1"/>
        </w:rPr>
        <w:t>originally</w:t>
      </w:r>
      <w:r w:rsidR="005E7FF2" w:rsidRPr="00FB7492">
        <w:rPr>
          <w:spacing w:val="-9"/>
        </w:rPr>
        <w:t xml:space="preserve"> </w:t>
      </w:r>
      <w:r w:rsidR="005E7FF2" w:rsidRPr="00FB7492">
        <w:rPr>
          <w:spacing w:val="-1"/>
        </w:rPr>
        <w:t>executed</w:t>
      </w:r>
      <w:r w:rsidR="005E7FF2" w:rsidRPr="00FB7492">
        <w:rPr>
          <w:spacing w:val="1"/>
        </w:rPr>
        <w:t xml:space="preserve"> </w:t>
      </w:r>
      <w:r w:rsidR="005E7FF2" w:rsidRPr="00FB7492">
        <w:rPr>
          <w:spacing w:val="-1"/>
        </w:rPr>
        <w:t>Appendix</w:t>
      </w:r>
      <w:r w:rsidR="005E7FF2" w:rsidRPr="00FB7492">
        <w:rPr>
          <w:spacing w:val="1"/>
        </w:rPr>
        <w:t xml:space="preserve"> </w:t>
      </w:r>
      <w:r w:rsidR="008A4EAC" w:rsidRPr="00FB7492">
        <w:t>D</w:t>
      </w:r>
      <w:r w:rsidR="005E7FF2" w:rsidRPr="00FB7492">
        <w:t>,</w:t>
      </w:r>
      <w:r w:rsidR="005E7FF2" w:rsidRPr="00FB7492">
        <w:rPr>
          <w:spacing w:val="1"/>
        </w:rPr>
        <w:t xml:space="preserve"> </w:t>
      </w:r>
      <w:r w:rsidR="005E7FF2" w:rsidRPr="00FB7492">
        <w:rPr>
          <w:spacing w:val="-1"/>
        </w:rPr>
        <w:t>Acknowledgments,</w:t>
      </w:r>
      <w:r w:rsidR="005E7FF2" w:rsidRPr="00FB7492">
        <w:rPr>
          <w:spacing w:val="1"/>
        </w:rPr>
        <w:t xml:space="preserve"> </w:t>
      </w:r>
      <w:r w:rsidR="00FB7492" w:rsidRPr="00FB7492">
        <w:rPr>
          <w:spacing w:val="1"/>
        </w:rPr>
        <w:tab/>
      </w:r>
      <w:r w:rsidR="005E7FF2" w:rsidRPr="00FB7492">
        <w:rPr>
          <w:spacing w:val="-1"/>
        </w:rPr>
        <w:t>Agreements,</w:t>
      </w:r>
      <w:r w:rsidR="005E7FF2" w:rsidRPr="00FB7492">
        <w:rPr>
          <w:spacing w:val="55"/>
        </w:rPr>
        <w:t xml:space="preserve"> </w:t>
      </w:r>
      <w:r w:rsidR="005E7FF2" w:rsidRPr="00FB7492">
        <w:t xml:space="preserve">and </w:t>
      </w:r>
      <w:r w:rsidR="005E7FF2" w:rsidRPr="00FB7492">
        <w:rPr>
          <w:spacing w:val="-1"/>
        </w:rPr>
        <w:t>Declarations</w:t>
      </w:r>
      <w:r w:rsidR="005E7FF2" w:rsidRPr="00FB7492">
        <w:t xml:space="preserve"> in Support of Application for </w:t>
      </w:r>
      <w:r w:rsidR="005E7FF2" w:rsidRPr="00FB7492">
        <w:rPr>
          <w:spacing w:val="-1"/>
        </w:rPr>
        <w:t>Approval</w:t>
      </w:r>
      <w:r w:rsidR="005E7FF2" w:rsidRPr="00FB7492">
        <w:t xml:space="preserve"> as a</w:t>
      </w:r>
      <w:r w:rsidR="005E7FF2" w:rsidRPr="00FB7492">
        <w:rPr>
          <w:spacing w:val="-3"/>
        </w:rPr>
        <w:t xml:space="preserve"> </w:t>
      </w:r>
      <w:r w:rsidR="005E7FF2" w:rsidRPr="00FB7492">
        <w:t xml:space="preserve">Provider </w:t>
      </w:r>
      <w:r w:rsidR="00FB7492" w:rsidRPr="00FB7492">
        <w:tab/>
      </w:r>
      <w:r w:rsidR="005E7FF2" w:rsidRPr="00FB7492">
        <w:t>of a</w:t>
      </w:r>
      <w:r w:rsidR="005E7FF2" w:rsidRPr="00FB7492">
        <w:rPr>
          <w:spacing w:val="-3"/>
        </w:rPr>
        <w:t xml:space="preserve"> </w:t>
      </w:r>
      <w:r w:rsidR="005E7FF2" w:rsidRPr="00FB7492">
        <w:t>Personal</w:t>
      </w:r>
      <w:r w:rsidR="005E7FF2" w:rsidRPr="00FB7492">
        <w:rPr>
          <w:spacing w:val="23"/>
        </w:rPr>
        <w:t xml:space="preserve"> </w:t>
      </w:r>
      <w:r w:rsidR="005E7FF2" w:rsidRPr="00FB7492">
        <w:rPr>
          <w:spacing w:val="-1"/>
        </w:rPr>
        <w:t>Financial</w:t>
      </w:r>
      <w:r w:rsidR="005E7FF2" w:rsidRPr="00FB7492">
        <w:t xml:space="preserve"> </w:t>
      </w:r>
      <w:r w:rsidR="005E7FF2" w:rsidRPr="00FB7492">
        <w:rPr>
          <w:spacing w:val="-1"/>
        </w:rPr>
        <w:t>Management</w:t>
      </w:r>
      <w:r w:rsidR="005E7FF2" w:rsidRPr="00FB7492">
        <w:t xml:space="preserve"> </w:t>
      </w:r>
      <w:r w:rsidR="005E7FF2" w:rsidRPr="00FB7492">
        <w:rPr>
          <w:spacing w:val="-1"/>
        </w:rPr>
        <w:t>Instructional</w:t>
      </w:r>
      <w:r w:rsidR="005E7FF2" w:rsidRPr="00FB7492">
        <w:t xml:space="preserve"> Course.</w:t>
      </w:r>
    </w:p>
    <w:p w14:paraId="4707493C" w14:textId="77777777" w:rsidR="00D24D24" w:rsidRPr="00FB7492" w:rsidRDefault="00D24D24">
      <w:pPr>
        <w:spacing w:before="8"/>
        <w:rPr>
          <w:rFonts w:ascii="Times New Roman" w:eastAsia="Times New Roman" w:hAnsi="Times New Roman" w:cs="Times New Roman"/>
        </w:rPr>
      </w:pPr>
    </w:p>
    <w:p w14:paraId="28FDA350" w14:textId="48B990C1" w:rsidR="00FC3764" w:rsidRPr="00D83688" w:rsidRDefault="00E56C1A" w:rsidP="00FB7492">
      <w:pPr>
        <w:pStyle w:val="Heading1"/>
        <w:tabs>
          <w:tab w:val="left" w:pos="1440"/>
        </w:tabs>
        <w:ind w:hanging="120"/>
        <w:rPr>
          <w:b w:val="0"/>
        </w:rPr>
      </w:pPr>
      <w:r w:rsidRPr="00D83688">
        <w:t xml:space="preserve">Section </w:t>
      </w:r>
      <w:r w:rsidR="00034008">
        <w:t>9</w:t>
      </w:r>
      <w:r w:rsidR="005E7FF2">
        <w:t>.</w:t>
      </w:r>
      <w:r w:rsidR="005E7FF2">
        <w:tab/>
      </w:r>
      <w:r w:rsidR="00FC3764" w:rsidRPr="00D83688">
        <w:rPr>
          <w:spacing w:val="-1"/>
        </w:rPr>
        <w:t>Certification</w:t>
      </w:r>
      <w:r w:rsidR="00FC3764" w:rsidRPr="00D83688">
        <w:t xml:space="preserve"> and Signature</w:t>
      </w:r>
    </w:p>
    <w:p w14:paraId="256EF52D" w14:textId="77777777" w:rsidR="00FC3764" w:rsidRPr="00C4761C" w:rsidRDefault="00FC3764" w:rsidP="00D83688">
      <w:pPr>
        <w:spacing w:before="3"/>
        <w:rPr>
          <w:rFonts w:ascii="Times New Roman" w:hAnsi="Times New Roman"/>
        </w:rPr>
      </w:pPr>
    </w:p>
    <w:p w14:paraId="2CC09345" w14:textId="427B2D3E" w:rsidR="00FC3764" w:rsidRPr="00D83688" w:rsidRDefault="00FC3764" w:rsidP="00FB7492">
      <w:pPr>
        <w:spacing w:line="246" w:lineRule="auto"/>
        <w:ind w:right="141"/>
        <w:rPr>
          <w:rFonts w:ascii="Times New Roman" w:hAnsi="Times New Roman"/>
        </w:rPr>
      </w:pPr>
      <w:r w:rsidRPr="00D83688">
        <w:rPr>
          <w:rFonts w:ascii="Times New Roman"/>
          <w:b/>
        </w:rPr>
        <w:t>I declare</w:t>
      </w:r>
      <w:r w:rsidRPr="00D83688">
        <w:rPr>
          <w:rFonts w:ascii="Times New Roman"/>
          <w:b/>
          <w:spacing w:val="-3"/>
        </w:rPr>
        <w:t xml:space="preserve"> </w:t>
      </w:r>
      <w:r w:rsidRPr="00D83688">
        <w:rPr>
          <w:rFonts w:ascii="Times New Roman"/>
          <w:b/>
        </w:rPr>
        <w:t>under penalty of perjury that I am</w:t>
      </w:r>
      <w:r w:rsidRPr="00D83688">
        <w:rPr>
          <w:rFonts w:ascii="Times New Roman"/>
          <w:b/>
          <w:spacing w:val="-5"/>
        </w:rPr>
        <w:t xml:space="preserve"> </w:t>
      </w:r>
      <w:r w:rsidRPr="00D83688">
        <w:rPr>
          <w:rFonts w:ascii="Times New Roman"/>
          <w:b/>
        </w:rPr>
        <w:t xml:space="preserve">authorized to </w:t>
      </w:r>
      <w:r w:rsidRPr="00D83688">
        <w:rPr>
          <w:rFonts w:ascii="Times New Roman"/>
          <w:b/>
          <w:spacing w:val="-1"/>
        </w:rPr>
        <w:t>complete</w:t>
      </w:r>
      <w:r w:rsidRPr="00D83688">
        <w:rPr>
          <w:rFonts w:ascii="Times New Roman"/>
          <w:b/>
        </w:rPr>
        <w:t xml:space="preserve"> this application</w:t>
      </w:r>
      <w:r w:rsidRPr="00D83688">
        <w:rPr>
          <w:rFonts w:ascii="Times New Roman"/>
          <w:b/>
          <w:spacing w:val="26"/>
        </w:rPr>
        <w:t xml:space="preserve"> </w:t>
      </w:r>
      <w:r w:rsidR="005E7FF2">
        <w:rPr>
          <w:rFonts w:ascii="Times New Roman"/>
          <w:b/>
        </w:rPr>
        <w:t>of</w:t>
      </w:r>
      <w:r w:rsidRPr="00D83688">
        <w:rPr>
          <w:rFonts w:ascii="Times New Roman"/>
          <w:b/>
          <w:spacing w:val="1"/>
        </w:rPr>
        <w:t xml:space="preserve"> </w:t>
      </w:r>
      <w:r w:rsidRPr="00D83688">
        <w:rPr>
          <w:rFonts w:ascii="Times New Roman"/>
          <w:b/>
        </w:rPr>
        <w:t>behalf</w:t>
      </w:r>
      <w:r w:rsidRPr="00D83688">
        <w:rPr>
          <w:rFonts w:ascii="Times New Roman"/>
          <w:b/>
          <w:spacing w:val="1"/>
        </w:rPr>
        <w:t xml:space="preserve"> </w:t>
      </w:r>
      <w:r w:rsidRPr="00D83688">
        <w:rPr>
          <w:rFonts w:ascii="Times New Roman"/>
          <w:b/>
        </w:rPr>
        <w:t>of</w:t>
      </w:r>
      <w:r w:rsidRPr="00D83688">
        <w:rPr>
          <w:rFonts w:ascii="Times New Roman"/>
          <w:b/>
          <w:spacing w:val="1"/>
        </w:rPr>
        <w:t xml:space="preserve"> </w:t>
      </w:r>
      <w:r w:rsidRPr="00D83688">
        <w:rPr>
          <w:rFonts w:ascii="Times New Roman"/>
          <w:b/>
        </w:rPr>
        <w:t>the</w:t>
      </w:r>
      <w:r w:rsidRPr="00D83688">
        <w:rPr>
          <w:rFonts w:ascii="Times New Roman"/>
          <w:b/>
          <w:spacing w:val="-2"/>
        </w:rPr>
        <w:t xml:space="preserve"> </w:t>
      </w:r>
      <w:r w:rsidRPr="00D83688">
        <w:rPr>
          <w:rFonts w:ascii="Times New Roman"/>
          <w:b/>
          <w:spacing w:val="-1"/>
        </w:rPr>
        <w:t>above</w:t>
      </w:r>
      <w:r w:rsidR="005E7FF2">
        <w:rPr>
          <w:rFonts w:ascii="Times New Roman"/>
          <w:b/>
          <w:spacing w:val="-1"/>
        </w:rPr>
        <w:t>-</w:t>
      </w:r>
      <w:r w:rsidRPr="00D83688">
        <w:rPr>
          <w:rFonts w:ascii="Times New Roman"/>
          <w:b/>
          <w:spacing w:val="-1"/>
        </w:rPr>
        <w:t>named</w:t>
      </w:r>
      <w:r w:rsidRPr="00D83688">
        <w:rPr>
          <w:rFonts w:ascii="Times New Roman"/>
          <w:b/>
          <w:spacing w:val="1"/>
        </w:rPr>
        <w:t xml:space="preserve"> </w:t>
      </w:r>
      <w:r w:rsidR="005E7FF2">
        <w:rPr>
          <w:rFonts w:ascii="Times New Roman"/>
          <w:b/>
          <w:spacing w:val="-1"/>
        </w:rPr>
        <w:t>entity</w:t>
      </w:r>
      <w:r w:rsidRPr="00D83688">
        <w:rPr>
          <w:rFonts w:ascii="Times New Roman"/>
          <w:b/>
          <w:spacing w:val="-1"/>
        </w:rPr>
        <w:t>;</w:t>
      </w:r>
      <w:r w:rsidRPr="00D83688">
        <w:rPr>
          <w:rFonts w:ascii="Times New Roman"/>
          <w:b/>
          <w:spacing w:val="-2"/>
        </w:rPr>
        <w:t xml:space="preserve"> </w:t>
      </w:r>
      <w:r w:rsidRPr="00D83688">
        <w:rPr>
          <w:rFonts w:ascii="Times New Roman"/>
          <w:b/>
        </w:rPr>
        <w:t>I</w:t>
      </w:r>
      <w:r w:rsidRPr="00D83688">
        <w:rPr>
          <w:rFonts w:ascii="Times New Roman"/>
          <w:b/>
          <w:spacing w:val="1"/>
        </w:rPr>
        <w:t xml:space="preserve"> </w:t>
      </w:r>
      <w:r w:rsidRPr="00D83688">
        <w:rPr>
          <w:rFonts w:ascii="Times New Roman"/>
          <w:b/>
        </w:rPr>
        <w:t>have</w:t>
      </w:r>
      <w:r w:rsidRPr="00D83688">
        <w:rPr>
          <w:rFonts w:ascii="Times New Roman"/>
          <w:b/>
          <w:spacing w:val="-3"/>
        </w:rPr>
        <w:t xml:space="preserve"> </w:t>
      </w:r>
      <w:r w:rsidRPr="00D83688">
        <w:rPr>
          <w:rFonts w:ascii="Times New Roman"/>
          <w:b/>
          <w:spacing w:val="-1"/>
        </w:rPr>
        <w:t>examined</w:t>
      </w:r>
      <w:r w:rsidRPr="00D83688">
        <w:rPr>
          <w:rFonts w:ascii="Times New Roman"/>
          <w:b/>
          <w:spacing w:val="1"/>
        </w:rPr>
        <w:t xml:space="preserve"> </w:t>
      </w:r>
      <w:r w:rsidRPr="00D83688">
        <w:rPr>
          <w:rFonts w:ascii="Times New Roman"/>
          <w:b/>
        </w:rPr>
        <w:t>the</w:t>
      </w:r>
      <w:r w:rsidRPr="00D83688">
        <w:rPr>
          <w:rFonts w:ascii="Times New Roman"/>
          <w:b/>
          <w:spacing w:val="-2"/>
        </w:rPr>
        <w:t xml:space="preserve"> </w:t>
      </w:r>
      <w:r w:rsidRPr="00D83688">
        <w:rPr>
          <w:rFonts w:ascii="Times New Roman"/>
          <w:b/>
          <w:spacing w:val="-1"/>
        </w:rPr>
        <w:t>contents</w:t>
      </w:r>
      <w:r w:rsidRPr="00D83688">
        <w:rPr>
          <w:rFonts w:ascii="Times New Roman"/>
          <w:b/>
          <w:spacing w:val="1"/>
        </w:rPr>
        <w:t xml:space="preserve"> </w:t>
      </w:r>
      <w:r w:rsidRPr="00D83688">
        <w:rPr>
          <w:rFonts w:ascii="Times New Roman"/>
          <w:b/>
          <w:spacing w:val="-1"/>
        </w:rPr>
        <w:t>of</w:t>
      </w:r>
      <w:r w:rsidRPr="00D83688">
        <w:rPr>
          <w:rFonts w:ascii="Times New Roman"/>
          <w:b/>
          <w:spacing w:val="1"/>
        </w:rPr>
        <w:t xml:space="preserve"> </w:t>
      </w:r>
      <w:r w:rsidRPr="00D83688">
        <w:rPr>
          <w:rFonts w:ascii="Times New Roman"/>
          <w:b/>
        </w:rPr>
        <w:t>the</w:t>
      </w:r>
      <w:r w:rsidRPr="00D83688">
        <w:rPr>
          <w:rFonts w:ascii="Times New Roman"/>
          <w:b/>
          <w:spacing w:val="-3"/>
        </w:rPr>
        <w:t xml:space="preserve"> </w:t>
      </w:r>
      <w:r w:rsidRPr="00D83688">
        <w:rPr>
          <w:rFonts w:ascii="Times New Roman"/>
          <w:b/>
        </w:rPr>
        <w:t>application,</w:t>
      </w:r>
      <w:r w:rsidRPr="00D83688">
        <w:rPr>
          <w:rFonts w:ascii="Times New Roman"/>
          <w:b/>
          <w:spacing w:val="43"/>
        </w:rPr>
        <w:t xml:space="preserve"> </w:t>
      </w:r>
      <w:r w:rsidRPr="00D83688">
        <w:rPr>
          <w:rFonts w:ascii="Times New Roman"/>
          <w:b/>
          <w:spacing w:val="-1"/>
        </w:rPr>
        <w:t xml:space="preserve">enclosures, </w:t>
      </w:r>
      <w:r w:rsidRPr="00D83688">
        <w:rPr>
          <w:rFonts w:ascii="Times New Roman"/>
          <w:b/>
        </w:rPr>
        <w:t>and</w:t>
      </w:r>
      <w:r w:rsidRPr="00D83688">
        <w:rPr>
          <w:rFonts w:ascii="Times New Roman"/>
          <w:b/>
          <w:spacing w:val="1"/>
        </w:rPr>
        <w:t xml:space="preserve"> </w:t>
      </w:r>
      <w:r w:rsidRPr="00D83688">
        <w:rPr>
          <w:rFonts w:ascii="Times New Roman"/>
          <w:b/>
          <w:spacing w:val="-1"/>
        </w:rPr>
        <w:t>other accompanying documents</w:t>
      </w:r>
      <w:r w:rsidR="005E7FF2">
        <w:rPr>
          <w:rFonts w:ascii="Times New Roman"/>
          <w:b/>
          <w:spacing w:val="-1"/>
        </w:rPr>
        <w:t>.</w:t>
      </w:r>
      <w:r w:rsidR="005E7FF2">
        <w:rPr>
          <w:rFonts w:ascii="Times New Roman"/>
          <w:b/>
          <w:spacing w:val="59"/>
        </w:rPr>
        <w:t xml:space="preserve"> </w:t>
      </w:r>
      <w:r w:rsidR="005E7FF2">
        <w:rPr>
          <w:rFonts w:ascii="Times New Roman"/>
          <w:b/>
        </w:rPr>
        <w:t>I</w:t>
      </w:r>
      <w:r w:rsidR="005E7FF2">
        <w:rPr>
          <w:rFonts w:ascii="Times New Roman"/>
          <w:b/>
          <w:spacing w:val="1"/>
        </w:rPr>
        <w:t xml:space="preserve"> </w:t>
      </w:r>
      <w:r w:rsidR="005E7FF2">
        <w:rPr>
          <w:rFonts w:ascii="Times New Roman"/>
          <w:b/>
          <w:spacing w:val="-1"/>
        </w:rPr>
        <w:t>believe</w:t>
      </w:r>
      <w:r w:rsidR="005E7FF2">
        <w:rPr>
          <w:rFonts w:ascii="Times New Roman"/>
          <w:b/>
          <w:spacing w:val="-3"/>
        </w:rPr>
        <w:t xml:space="preserve"> </w:t>
      </w:r>
      <w:r w:rsidR="005E7FF2">
        <w:rPr>
          <w:rFonts w:ascii="Times New Roman"/>
          <w:b/>
        </w:rPr>
        <w:t>that</w:t>
      </w:r>
      <w:r w:rsidR="00347B3D" w:rsidRPr="00D83688">
        <w:rPr>
          <w:rFonts w:ascii="Times New Roman"/>
          <w:b/>
          <w:spacing w:val="-2"/>
        </w:rPr>
        <w:t xml:space="preserve"> </w:t>
      </w:r>
      <w:r w:rsidR="00347B3D" w:rsidRPr="00D83688">
        <w:rPr>
          <w:rFonts w:ascii="Times New Roman"/>
          <w:b/>
        </w:rPr>
        <w:t>all</w:t>
      </w:r>
      <w:r w:rsidR="00347B3D" w:rsidRPr="00D83688">
        <w:rPr>
          <w:rFonts w:ascii="Times New Roman"/>
          <w:b/>
          <w:spacing w:val="-2"/>
        </w:rPr>
        <w:t xml:space="preserve"> </w:t>
      </w:r>
      <w:r w:rsidR="00347B3D" w:rsidRPr="00D83688">
        <w:rPr>
          <w:rFonts w:ascii="Times New Roman"/>
          <w:b/>
          <w:spacing w:val="-1"/>
        </w:rPr>
        <w:t>representations</w:t>
      </w:r>
      <w:r w:rsidR="00347B3D" w:rsidRPr="00D83688">
        <w:rPr>
          <w:rFonts w:ascii="Times New Roman"/>
          <w:b/>
          <w:spacing w:val="1"/>
        </w:rPr>
        <w:t xml:space="preserve"> </w:t>
      </w:r>
      <w:r w:rsidR="00347B3D" w:rsidRPr="00D83688">
        <w:rPr>
          <w:rFonts w:ascii="Times New Roman"/>
          <w:b/>
          <w:spacing w:val="-1"/>
        </w:rPr>
        <w:t xml:space="preserve">are </w:t>
      </w:r>
      <w:r w:rsidR="00347B3D" w:rsidRPr="00D83688">
        <w:rPr>
          <w:rFonts w:ascii="Times New Roman"/>
          <w:b/>
        </w:rPr>
        <w:t>true</w:t>
      </w:r>
      <w:r w:rsidR="00347B3D" w:rsidRPr="00D83688">
        <w:rPr>
          <w:rFonts w:ascii="Times New Roman"/>
          <w:b/>
          <w:spacing w:val="92"/>
        </w:rPr>
        <w:t xml:space="preserve"> </w:t>
      </w:r>
      <w:r w:rsidR="00347B3D" w:rsidRPr="00D83688">
        <w:rPr>
          <w:rFonts w:ascii="Times New Roman"/>
          <w:b/>
        </w:rPr>
        <w:t>and</w:t>
      </w:r>
      <w:r w:rsidR="00347B3D" w:rsidRPr="00D83688">
        <w:rPr>
          <w:rFonts w:ascii="Times New Roman"/>
          <w:b/>
          <w:spacing w:val="-1"/>
        </w:rPr>
        <w:t xml:space="preserve"> correct to</w:t>
      </w:r>
      <w:r w:rsidR="00347B3D" w:rsidRPr="00D83688">
        <w:rPr>
          <w:rFonts w:ascii="Times New Roman"/>
          <w:b/>
        </w:rPr>
        <w:t xml:space="preserve"> the</w:t>
      </w:r>
      <w:r w:rsidR="00347B3D" w:rsidRPr="00D83688">
        <w:rPr>
          <w:rFonts w:ascii="Times New Roman"/>
          <w:b/>
          <w:spacing w:val="-3"/>
        </w:rPr>
        <w:t xml:space="preserve"> </w:t>
      </w:r>
      <w:r w:rsidR="00347B3D" w:rsidRPr="00D83688">
        <w:rPr>
          <w:rFonts w:ascii="Times New Roman"/>
          <w:b/>
          <w:spacing w:val="-1"/>
        </w:rPr>
        <w:t xml:space="preserve">best </w:t>
      </w:r>
      <w:r w:rsidR="00347B3D" w:rsidRPr="00D83688">
        <w:rPr>
          <w:rFonts w:ascii="Times New Roman"/>
          <w:b/>
        </w:rPr>
        <w:t>of</w:t>
      </w:r>
      <w:r w:rsidR="00347B3D" w:rsidRPr="00D83688">
        <w:rPr>
          <w:rFonts w:ascii="Times New Roman"/>
          <w:b/>
          <w:spacing w:val="2"/>
        </w:rPr>
        <w:t xml:space="preserve"> </w:t>
      </w:r>
      <w:r w:rsidR="00347B3D" w:rsidRPr="00D83688">
        <w:rPr>
          <w:rFonts w:ascii="Times New Roman"/>
          <w:b/>
          <w:spacing w:val="-2"/>
        </w:rPr>
        <w:t>my</w:t>
      </w:r>
      <w:r w:rsidR="00347B3D" w:rsidRPr="00D83688">
        <w:rPr>
          <w:rFonts w:ascii="Times New Roman"/>
          <w:b/>
        </w:rPr>
        <w:t xml:space="preserve"> knowledge, </w:t>
      </w:r>
      <w:r w:rsidR="00347B3D" w:rsidRPr="00D83688">
        <w:rPr>
          <w:rFonts w:ascii="Times New Roman"/>
          <w:b/>
          <w:spacing w:val="-1"/>
        </w:rPr>
        <w:t>information</w:t>
      </w:r>
      <w:r w:rsidR="005E7FF2">
        <w:rPr>
          <w:rFonts w:ascii="Times New Roman"/>
          <w:b/>
          <w:spacing w:val="-1"/>
        </w:rPr>
        <w:t>,</w:t>
      </w:r>
      <w:r w:rsidR="00347B3D" w:rsidRPr="00D83688">
        <w:rPr>
          <w:rFonts w:ascii="Times New Roman"/>
          <w:b/>
          <w:spacing w:val="-2"/>
        </w:rPr>
        <w:t xml:space="preserve"> </w:t>
      </w:r>
      <w:r w:rsidR="00347B3D" w:rsidRPr="00D83688">
        <w:rPr>
          <w:rFonts w:ascii="Times New Roman"/>
          <w:b/>
        </w:rPr>
        <w:t>and</w:t>
      </w:r>
      <w:r w:rsidR="00347B3D" w:rsidRPr="00D83688">
        <w:rPr>
          <w:rFonts w:ascii="Times New Roman"/>
          <w:b/>
          <w:spacing w:val="-1"/>
        </w:rPr>
        <w:t xml:space="preserve"> </w:t>
      </w:r>
      <w:r w:rsidR="00347B3D" w:rsidRPr="00D83688">
        <w:rPr>
          <w:rFonts w:ascii="Times New Roman"/>
          <w:b/>
        </w:rPr>
        <w:t>belief.</w:t>
      </w:r>
    </w:p>
    <w:p w14:paraId="72DE8253" w14:textId="77777777" w:rsidR="00347B3D" w:rsidRPr="00D83688" w:rsidRDefault="00347B3D" w:rsidP="009246F5">
      <w:pPr>
        <w:rPr>
          <w:rFonts w:ascii="Times New Roman" w:hAnsi="Times New Roman"/>
          <w:b/>
          <w:sz w:val="20"/>
        </w:rPr>
      </w:pPr>
    </w:p>
    <w:p w14:paraId="5D3A9633" w14:textId="77777777" w:rsidR="00347B3D" w:rsidRPr="00D83688" w:rsidRDefault="00347B3D" w:rsidP="00D83688">
      <w:pPr>
        <w:spacing w:before="8"/>
        <w:rPr>
          <w:rFonts w:ascii="Times New Roman" w:hAnsi="Times New Roman"/>
          <w:b/>
          <w:sz w:val="26"/>
        </w:rPr>
      </w:pPr>
    </w:p>
    <w:p w14:paraId="133BCE82" w14:textId="77777777" w:rsidR="00D24D24" w:rsidRDefault="0007547E">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86E13AF" wp14:editId="4E27AE0F">
                <wp:extent cx="5839460" cy="10160"/>
                <wp:effectExtent l="4445" t="6985" r="4445" b="1905"/>
                <wp:docPr id="1609"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160"/>
                          <a:chOff x="0" y="0"/>
                          <a:chExt cx="9196" cy="16"/>
                        </a:xfrm>
                      </wpg:grpSpPr>
                      <wpg:grpSp>
                        <wpg:cNvPr id="1610" name="Group 1611"/>
                        <wpg:cNvGrpSpPr>
                          <a:grpSpLocks/>
                        </wpg:cNvGrpSpPr>
                        <wpg:grpSpPr bwMode="auto">
                          <a:xfrm>
                            <a:off x="8" y="8"/>
                            <a:ext cx="9180" cy="2"/>
                            <a:chOff x="8" y="8"/>
                            <a:chExt cx="9180" cy="2"/>
                          </a:xfrm>
                        </wpg:grpSpPr>
                        <wps:wsp>
                          <wps:cNvPr id="1611" name="Freeform 1612"/>
                          <wps:cNvSpPr>
                            <a:spLocks/>
                          </wps:cNvSpPr>
                          <wps:spPr bwMode="auto">
                            <a:xfrm>
                              <a:off x="8" y="8"/>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774891" id="Group 1610" o:spid="_x0000_s1026" style="width:459.8pt;height:.8pt;mso-position-horizontal-relative:char;mso-position-vertical-relative:line" coordsize="9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">
                <v:group id="Group 1611" o:spid="_x0000_s1027" style="position:absolute;left:8;top:8;width:9180;height:2" coordorigin="8,8"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612" o:spid="_x0000_s1028" style="position:absolute;left:8;top: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" path="m,l9180,e" filled="f" strokeweight=".76pt">
                    <v:path arrowok="t" o:connecttype="custom" o:connectlocs="0,0;9180,0" o:connectangles="0,0"/>
                  </v:shape>
                </v:group>
                <w10:anchorlock/>
              </v:group>
            </w:pict>
          </mc:Fallback>
        </mc:AlternateContent>
      </w:r>
    </w:p>
    <w:p w14:paraId="0FC7349E" w14:textId="6DA2D8FF" w:rsidR="00347B3D" w:rsidRPr="00D83688" w:rsidRDefault="00347B3D" w:rsidP="00D83688">
      <w:pPr>
        <w:tabs>
          <w:tab w:val="left" w:pos="5158"/>
        </w:tabs>
        <w:spacing w:line="247" w:lineRule="auto"/>
        <w:ind w:left="120" w:right="2504"/>
        <w:rPr>
          <w:rFonts w:ascii="Times New Roman" w:hAnsi="Times New Roman"/>
          <w:sz w:val="16"/>
        </w:rPr>
      </w:pPr>
      <w:r w:rsidRPr="00D83688">
        <w:rPr>
          <w:rFonts w:ascii="Times New Roman"/>
          <w:sz w:val="16"/>
        </w:rPr>
        <w:t>Signature</w:t>
      </w:r>
      <w:r w:rsidRPr="00D83688">
        <w:rPr>
          <w:rFonts w:ascii="Times New Roman"/>
          <w:spacing w:val="-5"/>
          <w:sz w:val="16"/>
        </w:rPr>
        <w:t xml:space="preserve"> </w:t>
      </w:r>
      <w:r w:rsidRPr="00D83688">
        <w:rPr>
          <w:rFonts w:ascii="Times New Roman"/>
          <w:sz w:val="16"/>
        </w:rPr>
        <w:t>of</w:t>
      </w:r>
      <w:r w:rsidRPr="00D83688">
        <w:rPr>
          <w:rFonts w:ascii="Times New Roman"/>
          <w:spacing w:val="-4"/>
          <w:sz w:val="16"/>
        </w:rPr>
        <w:t xml:space="preserve"> </w:t>
      </w:r>
      <w:r w:rsidR="005E7FF2">
        <w:rPr>
          <w:rFonts w:ascii="Times New Roman"/>
          <w:spacing w:val="-1"/>
          <w:sz w:val="16"/>
        </w:rPr>
        <w:t>Owner,</w:t>
      </w:r>
      <w:r w:rsidR="005E7FF2">
        <w:rPr>
          <w:rFonts w:ascii="Times New Roman"/>
          <w:spacing w:val="-5"/>
          <w:sz w:val="16"/>
        </w:rPr>
        <w:t xml:space="preserve"> </w:t>
      </w:r>
      <w:r w:rsidRPr="00D83688">
        <w:rPr>
          <w:rFonts w:ascii="Times New Roman"/>
          <w:sz w:val="16"/>
        </w:rPr>
        <w:t>President,</w:t>
      </w:r>
      <w:r w:rsidRPr="00D83688">
        <w:rPr>
          <w:rFonts w:ascii="Times New Roman"/>
          <w:spacing w:val="-4"/>
          <w:sz w:val="16"/>
        </w:rPr>
        <w:t xml:space="preserve"> </w:t>
      </w:r>
      <w:r w:rsidR="005E7FF2">
        <w:rPr>
          <w:rFonts w:ascii="Times New Roman"/>
          <w:sz w:val="16"/>
        </w:rPr>
        <w:t>Chairperson</w:t>
      </w:r>
      <w:r w:rsidRPr="00D83688">
        <w:rPr>
          <w:rFonts w:ascii="Times New Roman"/>
          <w:sz w:val="16"/>
        </w:rPr>
        <w:t>,</w:t>
      </w:r>
      <w:r w:rsidRPr="00D83688">
        <w:rPr>
          <w:rFonts w:ascii="Times New Roman"/>
          <w:spacing w:val="-2"/>
          <w:sz w:val="16"/>
        </w:rPr>
        <w:t xml:space="preserve"> </w:t>
      </w:r>
      <w:r w:rsidRPr="00D83688">
        <w:rPr>
          <w:rFonts w:ascii="Times New Roman"/>
          <w:spacing w:val="-1"/>
          <w:sz w:val="16"/>
        </w:rPr>
        <w:t>Trustee,</w:t>
      </w:r>
      <w:r w:rsidR="005E7FF2">
        <w:rPr>
          <w:rFonts w:ascii="Times New Roman"/>
          <w:spacing w:val="-5"/>
          <w:sz w:val="16"/>
        </w:rPr>
        <w:t xml:space="preserve"> </w:t>
      </w:r>
      <w:r w:rsidR="005E7FF2">
        <w:rPr>
          <w:rFonts w:ascii="Times New Roman"/>
          <w:sz w:val="16"/>
        </w:rPr>
        <w:t>o</w:t>
      </w:r>
      <w:r w:rsidR="00901832">
        <w:rPr>
          <w:rFonts w:ascii="Times New Roman"/>
          <w:sz w:val="16"/>
        </w:rPr>
        <w:t>r</w:t>
      </w:r>
      <w:r w:rsidRPr="00D83688">
        <w:rPr>
          <w:rFonts w:ascii="Times New Roman"/>
          <w:sz w:val="16"/>
        </w:rPr>
        <w:tab/>
      </w:r>
      <w:r w:rsidRPr="00D83688">
        <w:rPr>
          <w:rFonts w:ascii="Times New Roman"/>
          <w:spacing w:val="-2"/>
          <w:sz w:val="16"/>
        </w:rPr>
        <w:t xml:space="preserve">Type </w:t>
      </w:r>
      <w:r w:rsidRPr="00D83688">
        <w:rPr>
          <w:rFonts w:ascii="Times New Roman"/>
          <w:sz w:val="16"/>
        </w:rPr>
        <w:t>or</w:t>
      </w:r>
      <w:r w:rsidRPr="00D83688">
        <w:rPr>
          <w:rFonts w:ascii="Times New Roman"/>
          <w:spacing w:val="-3"/>
          <w:sz w:val="16"/>
        </w:rPr>
        <w:t xml:space="preserve"> </w:t>
      </w:r>
      <w:r w:rsidRPr="00D83688">
        <w:rPr>
          <w:rFonts w:ascii="Times New Roman"/>
          <w:sz w:val="16"/>
        </w:rPr>
        <w:t>Print</w:t>
      </w:r>
      <w:r w:rsidRPr="00D83688">
        <w:rPr>
          <w:rFonts w:ascii="Times New Roman"/>
          <w:spacing w:val="1"/>
          <w:sz w:val="16"/>
        </w:rPr>
        <w:t xml:space="preserve"> </w:t>
      </w:r>
      <w:r w:rsidRPr="00D83688">
        <w:rPr>
          <w:rFonts w:ascii="Times New Roman"/>
          <w:sz w:val="16"/>
        </w:rPr>
        <w:t>Name</w:t>
      </w:r>
      <w:r w:rsidRPr="00D83688">
        <w:rPr>
          <w:rFonts w:ascii="Times New Roman"/>
          <w:spacing w:val="-3"/>
          <w:sz w:val="16"/>
        </w:rPr>
        <w:t xml:space="preserve"> </w:t>
      </w:r>
      <w:r w:rsidRPr="00D83688">
        <w:rPr>
          <w:rFonts w:ascii="Times New Roman"/>
          <w:sz w:val="16"/>
        </w:rPr>
        <w:t>of</w:t>
      </w:r>
      <w:r w:rsidRPr="00D83688">
        <w:rPr>
          <w:rFonts w:ascii="Times New Roman"/>
          <w:spacing w:val="-2"/>
          <w:sz w:val="16"/>
        </w:rPr>
        <w:t xml:space="preserve"> </w:t>
      </w:r>
      <w:r w:rsidR="005E7FF2">
        <w:rPr>
          <w:rFonts w:ascii="Times New Roman"/>
          <w:sz w:val="16"/>
        </w:rPr>
        <w:t>Signor</w:t>
      </w:r>
      <w:r w:rsidRPr="00D83688">
        <w:rPr>
          <w:rFonts w:ascii="Times New Roman"/>
          <w:spacing w:val="46"/>
          <w:w w:val="99"/>
          <w:sz w:val="16"/>
        </w:rPr>
        <w:t xml:space="preserve"> </w:t>
      </w:r>
      <w:r w:rsidRPr="00D83688">
        <w:rPr>
          <w:rFonts w:ascii="Times New Roman"/>
          <w:sz w:val="16"/>
        </w:rPr>
        <w:t>Other</w:t>
      </w:r>
      <w:r w:rsidRPr="00D83688">
        <w:rPr>
          <w:rFonts w:ascii="Times New Roman"/>
          <w:spacing w:val="-6"/>
          <w:sz w:val="16"/>
        </w:rPr>
        <w:t xml:space="preserve"> </w:t>
      </w:r>
      <w:r w:rsidRPr="00D83688">
        <w:rPr>
          <w:rFonts w:ascii="Times New Roman"/>
          <w:spacing w:val="-1"/>
          <w:sz w:val="16"/>
        </w:rPr>
        <w:t>Authorized</w:t>
      </w:r>
      <w:r w:rsidRPr="00D83688">
        <w:rPr>
          <w:rFonts w:ascii="Times New Roman"/>
          <w:spacing w:val="-6"/>
          <w:sz w:val="16"/>
        </w:rPr>
        <w:t xml:space="preserve"> </w:t>
      </w:r>
      <w:r w:rsidR="005E7FF2">
        <w:rPr>
          <w:rFonts w:ascii="Times New Roman"/>
          <w:sz w:val="16"/>
        </w:rPr>
        <w:t>Official</w:t>
      </w:r>
    </w:p>
    <w:p w14:paraId="1175BA9C" w14:textId="77777777" w:rsidR="00D24D24" w:rsidRDefault="00D24D24">
      <w:pPr>
        <w:rPr>
          <w:rFonts w:ascii="Times New Roman" w:eastAsia="Times New Roman" w:hAnsi="Times New Roman" w:cs="Times New Roman"/>
          <w:sz w:val="20"/>
          <w:szCs w:val="20"/>
        </w:rPr>
      </w:pPr>
    </w:p>
    <w:p w14:paraId="6C84A180" w14:textId="77777777" w:rsidR="00D24D24" w:rsidRDefault="00D24D24">
      <w:pPr>
        <w:rPr>
          <w:rFonts w:ascii="Times New Roman" w:eastAsia="Times New Roman" w:hAnsi="Times New Roman" w:cs="Times New Roman"/>
          <w:sz w:val="27"/>
          <w:szCs w:val="27"/>
        </w:rPr>
      </w:pPr>
    </w:p>
    <w:p w14:paraId="3734997F" w14:textId="77777777" w:rsidR="00D24D24" w:rsidRDefault="0007547E">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F1697C" wp14:editId="634D567B">
                <wp:extent cx="5839460" cy="10160"/>
                <wp:effectExtent l="4445" t="635" r="4445" b="8255"/>
                <wp:docPr id="1606"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160"/>
                          <a:chOff x="0" y="0"/>
                          <a:chExt cx="9196" cy="16"/>
                        </a:xfrm>
                      </wpg:grpSpPr>
                      <wpg:grpSp>
                        <wpg:cNvPr id="1607" name="Group 1608"/>
                        <wpg:cNvGrpSpPr>
                          <a:grpSpLocks/>
                        </wpg:cNvGrpSpPr>
                        <wpg:grpSpPr bwMode="auto">
                          <a:xfrm>
                            <a:off x="8" y="8"/>
                            <a:ext cx="9180" cy="2"/>
                            <a:chOff x="8" y="8"/>
                            <a:chExt cx="9180" cy="2"/>
                          </a:xfrm>
                        </wpg:grpSpPr>
                        <wps:wsp>
                          <wps:cNvPr id="1608" name="Freeform 1609"/>
                          <wps:cNvSpPr>
                            <a:spLocks/>
                          </wps:cNvSpPr>
                          <wps:spPr bwMode="auto">
                            <a:xfrm>
                              <a:off x="8" y="8"/>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8B98F" id="Group 1607" o:spid="_x0000_s1026" style="width:459.8pt;height:.8pt;mso-position-horizontal-relative:char;mso-position-vertical-relative:line" coordsize="9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">
                <v:group id="Group 1608" o:spid="_x0000_s1027" style="position:absolute;left:8;top:8;width:9180;height:2" coordorigin="8,8"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1609" o:spid="_x0000_s1028" style="position:absolute;left:8;top:8;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" path="m,l9180,e" filled="f" strokeweight=".76pt">
                    <v:path arrowok="t" o:connecttype="custom" o:connectlocs="0,0;9180,0" o:connectangles="0,0"/>
                  </v:shape>
                </v:group>
                <w10:anchorlock/>
              </v:group>
            </w:pict>
          </mc:Fallback>
        </mc:AlternateContent>
      </w:r>
    </w:p>
    <w:p w14:paraId="17B20D66" w14:textId="57FAA983" w:rsidR="00D24D24" w:rsidRDefault="00310FAB">
      <w:pPr>
        <w:tabs>
          <w:tab w:val="left" w:pos="5159"/>
        </w:tabs>
        <w:spacing w:line="181" w:lineRule="exact"/>
        <w:ind w:left="120"/>
        <w:rPr>
          <w:rFonts w:ascii="Times New Roman" w:eastAsia="Times New Roman" w:hAnsi="Times New Roman" w:cs="Times New Roman"/>
          <w:sz w:val="16"/>
          <w:szCs w:val="16"/>
        </w:rPr>
      </w:pPr>
      <w:r w:rsidRPr="00D83688">
        <w:rPr>
          <w:rFonts w:ascii="Times New Roman"/>
          <w:spacing w:val="-1"/>
          <w:sz w:val="16"/>
        </w:rPr>
        <w:t>Type</w:t>
      </w:r>
      <w:r w:rsidRPr="00D83688">
        <w:rPr>
          <w:rFonts w:ascii="Times New Roman"/>
          <w:spacing w:val="-5"/>
          <w:sz w:val="16"/>
        </w:rPr>
        <w:t xml:space="preserve"> </w:t>
      </w:r>
      <w:r w:rsidRPr="00D83688">
        <w:rPr>
          <w:rFonts w:ascii="Times New Roman"/>
          <w:spacing w:val="-1"/>
          <w:sz w:val="16"/>
        </w:rPr>
        <w:t>or</w:t>
      </w:r>
      <w:r w:rsidRPr="00D83688">
        <w:rPr>
          <w:rFonts w:ascii="Times New Roman"/>
          <w:spacing w:val="-3"/>
          <w:sz w:val="16"/>
        </w:rPr>
        <w:t xml:space="preserve"> </w:t>
      </w:r>
      <w:r w:rsidRPr="00D83688">
        <w:rPr>
          <w:rFonts w:ascii="Times New Roman"/>
          <w:sz w:val="16"/>
        </w:rPr>
        <w:t>Print</w:t>
      </w:r>
      <w:r w:rsidRPr="00D83688">
        <w:rPr>
          <w:rFonts w:ascii="Times New Roman"/>
          <w:spacing w:val="-3"/>
          <w:sz w:val="16"/>
        </w:rPr>
        <w:t xml:space="preserve"> </w:t>
      </w:r>
      <w:r w:rsidRPr="00D83688">
        <w:rPr>
          <w:rFonts w:ascii="Times New Roman"/>
          <w:spacing w:val="-1"/>
          <w:sz w:val="16"/>
        </w:rPr>
        <w:t>Title</w:t>
      </w:r>
      <w:r w:rsidRPr="00D83688">
        <w:rPr>
          <w:rFonts w:ascii="Times New Roman"/>
          <w:spacing w:val="-5"/>
          <w:sz w:val="16"/>
        </w:rPr>
        <w:t xml:space="preserve"> </w:t>
      </w:r>
      <w:r w:rsidRPr="00D83688">
        <w:rPr>
          <w:rFonts w:ascii="Times New Roman"/>
          <w:spacing w:val="-1"/>
          <w:sz w:val="16"/>
        </w:rPr>
        <w:t>of</w:t>
      </w:r>
      <w:r w:rsidRPr="00D83688">
        <w:rPr>
          <w:rFonts w:ascii="Times New Roman"/>
          <w:spacing w:val="-3"/>
          <w:sz w:val="16"/>
        </w:rPr>
        <w:t xml:space="preserve"> </w:t>
      </w:r>
      <w:r w:rsidR="005E7FF2">
        <w:rPr>
          <w:rFonts w:ascii="Times New Roman"/>
          <w:spacing w:val="-1"/>
          <w:sz w:val="16"/>
        </w:rPr>
        <w:t>Signor</w:t>
      </w:r>
      <w:r w:rsidRPr="00D83688">
        <w:rPr>
          <w:rFonts w:ascii="Times New Roman"/>
          <w:spacing w:val="-1"/>
          <w:sz w:val="16"/>
        </w:rPr>
        <w:tab/>
      </w:r>
      <w:r w:rsidRPr="00D83688">
        <w:rPr>
          <w:rFonts w:ascii="Times New Roman"/>
          <w:sz w:val="16"/>
        </w:rPr>
        <w:t>Date</w:t>
      </w:r>
    </w:p>
    <w:p w14:paraId="24B8B216" w14:textId="77777777" w:rsidR="00D24D24" w:rsidRDefault="00D24D24">
      <w:pPr>
        <w:spacing w:line="181" w:lineRule="exact"/>
        <w:rPr>
          <w:rFonts w:ascii="Times New Roman" w:eastAsia="Times New Roman" w:hAnsi="Times New Roman" w:cs="Times New Roman"/>
          <w:sz w:val="16"/>
          <w:szCs w:val="16"/>
        </w:rPr>
      </w:pPr>
    </w:p>
    <w:p w14:paraId="5DAA21A7" w14:textId="77777777" w:rsidR="00183842" w:rsidRDefault="00183842">
      <w:pPr>
        <w:spacing w:line="181" w:lineRule="exact"/>
        <w:rPr>
          <w:rFonts w:ascii="Times New Roman" w:eastAsia="Times New Roman" w:hAnsi="Times New Roman" w:cs="Times New Roman"/>
          <w:sz w:val="16"/>
          <w:szCs w:val="16"/>
        </w:rPr>
        <w:sectPr w:rsidR="00183842" w:rsidSect="00763F1C">
          <w:pgSz w:w="12240" w:h="15840" w:code="1"/>
          <w:pgMar w:top="1397" w:right="1339" w:bottom="274" w:left="1325" w:header="720" w:footer="720" w:gutter="0"/>
          <w:cols w:space="720"/>
          <w:docGrid w:linePitch="326"/>
        </w:sectPr>
      </w:pPr>
    </w:p>
    <w:p w14:paraId="5C94BA07" w14:textId="6ED9918B" w:rsidR="00D24D24" w:rsidRDefault="005E7FF2">
      <w:pPr>
        <w:pStyle w:val="Heading1"/>
        <w:spacing w:before="46"/>
        <w:ind w:left="945" w:right="1199"/>
        <w:jc w:val="center"/>
        <w:rPr>
          <w:rFonts w:cs="Times New Roman"/>
          <w:b w:val="0"/>
          <w:bCs w:val="0"/>
        </w:rPr>
      </w:pPr>
      <w:bookmarkStart w:id="6" w:name="DebtEdA.pdf"/>
      <w:bookmarkEnd w:id="6"/>
      <w:r>
        <w:lastRenderedPageBreak/>
        <w:t xml:space="preserve">Appendix A: </w:t>
      </w:r>
      <w:r>
        <w:rPr>
          <w:spacing w:val="-1"/>
        </w:rPr>
        <w:t>Matrix</w:t>
      </w:r>
      <w:r>
        <w:t xml:space="preserve"> of </w:t>
      </w:r>
      <w:r w:rsidR="00034008">
        <w:rPr>
          <w:spacing w:val="-1"/>
        </w:rPr>
        <w:t>Instructor</w:t>
      </w:r>
      <w:r w:rsidR="00034008">
        <w:t xml:space="preserve"> </w:t>
      </w:r>
      <w:r>
        <w:rPr>
          <w:spacing w:val="-1"/>
        </w:rPr>
        <w:t>Experience</w:t>
      </w:r>
    </w:p>
    <w:p w14:paraId="50B175AF" w14:textId="5BCAFB5E" w:rsidR="00D24D24" w:rsidRDefault="005E7FF2">
      <w:pPr>
        <w:spacing w:before="20"/>
        <w:ind w:left="946" w:right="1199"/>
        <w:jc w:val="center"/>
        <w:rPr>
          <w:rFonts w:ascii="Times New Roman" w:eastAsia="Times New Roman" w:hAnsi="Times New Roman" w:cs="Times New Roman"/>
          <w:sz w:val="18"/>
          <w:szCs w:val="18"/>
        </w:rPr>
      </w:pPr>
      <w:r>
        <w:rPr>
          <w:rFonts w:ascii="Times New Roman"/>
          <w:spacing w:val="7"/>
          <w:sz w:val="18"/>
        </w:rPr>
        <w:t>(Application</w:t>
      </w:r>
      <w:r>
        <w:rPr>
          <w:rFonts w:ascii="Times New Roman"/>
          <w:spacing w:val="15"/>
          <w:sz w:val="18"/>
        </w:rPr>
        <w:t xml:space="preserve"> </w:t>
      </w:r>
      <w:r w:rsidR="00526319">
        <w:rPr>
          <w:rFonts w:ascii="Times New Roman"/>
          <w:spacing w:val="15"/>
          <w:sz w:val="18"/>
        </w:rPr>
        <w:t>f</w:t>
      </w:r>
      <w:r>
        <w:rPr>
          <w:rFonts w:ascii="Times New Roman"/>
          <w:spacing w:val="4"/>
          <w:sz w:val="18"/>
        </w:rPr>
        <w:t>or</w:t>
      </w:r>
      <w:r>
        <w:rPr>
          <w:rFonts w:ascii="Times New Roman"/>
          <w:spacing w:val="15"/>
          <w:sz w:val="18"/>
        </w:rPr>
        <w:t xml:space="preserve"> </w:t>
      </w:r>
      <w:r>
        <w:rPr>
          <w:rFonts w:ascii="Times New Roman"/>
          <w:spacing w:val="8"/>
          <w:sz w:val="18"/>
        </w:rPr>
        <w:t>Approval</w:t>
      </w:r>
      <w:r>
        <w:rPr>
          <w:rFonts w:ascii="Times New Roman"/>
          <w:spacing w:val="10"/>
          <w:sz w:val="18"/>
        </w:rPr>
        <w:t xml:space="preserve"> </w:t>
      </w:r>
      <w:r>
        <w:rPr>
          <w:rFonts w:ascii="Times New Roman"/>
          <w:spacing w:val="4"/>
          <w:sz w:val="18"/>
        </w:rPr>
        <w:t>as</w:t>
      </w:r>
      <w:r>
        <w:rPr>
          <w:rFonts w:ascii="Times New Roman"/>
          <w:spacing w:val="11"/>
          <w:sz w:val="18"/>
        </w:rPr>
        <w:t xml:space="preserve"> </w:t>
      </w:r>
      <w:r>
        <w:rPr>
          <w:rFonts w:ascii="Times New Roman"/>
          <w:sz w:val="18"/>
        </w:rPr>
        <w:t>a</w:t>
      </w:r>
      <w:r>
        <w:rPr>
          <w:rFonts w:ascii="Times New Roman"/>
          <w:spacing w:val="15"/>
          <w:sz w:val="18"/>
        </w:rPr>
        <w:t xml:space="preserve"> </w:t>
      </w:r>
      <w:r>
        <w:rPr>
          <w:rFonts w:ascii="Times New Roman"/>
          <w:spacing w:val="7"/>
          <w:sz w:val="18"/>
        </w:rPr>
        <w:t>Provider</w:t>
      </w:r>
      <w:r>
        <w:rPr>
          <w:rFonts w:ascii="Times New Roman"/>
          <w:spacing w:val="13"/>
          <w:sz w:val="18"/>
        </w:rPr>
        <w:t xml:space="preserve"> </w:t>
      </w:r>
      <w:r>
        <w:rPr>
          <w:rFonts w:ascii="Times New Roman"/>
          <w:spacing w:val="4"/>
          <w:sz w:val="18"/>
        </w:rPr>
        <w:t>of</w:t>
      </w:r>
      <w:r>
        <w:rPr>
          <w:rFonts w:ascii="Times New Roman"/>
          <w:spacing w:val="12"/>
          <w:sz w:val="18"/>
        </w:rPr>
        <w:t xml:space="preserve"> </w:t>
      </w:r>
      <w:r>
        <w:rPr>
          <w:rFonts w:ascii="Times New Roman"/>
          <w:sz w:val="18"/>
        </w:rPr>
        <w:t>a</w:t>
      </w:r>
      <w:r>
        <w:rPr>
          <w:rFonts w:ascii="Times New Roman"/>
          <w:spacing w:val="15"/>
          <w:sz w:val="18"/>
        </w:rPr>
        <w:t xml:space="preserve"> </w:t>
      </w:r>
      <w:r>
        <w:rPr>
          <w:rFonts w:ascii="Times New Roman"/>
          <w:spacing w:val="7"/>
          <w:sz w:val="18"/>
        </w:rPr>
        <w:t>Personal</w:t>
      </w:r>
      <w:r>
        <w:rPr>
          <w:rFonts w:ascii="Times New Roman"/>
          <w:spacing w:val="10"/>
          <w:sz w:val="18"/>
        </w:rPr>
        <w:t xml:space="preserve"> </w:t>
      </w:r>
      <w:r>
        <w:rPr>
          <w:rFonts w:ascii="Times New Roman"/>
          <w:spacing w:val="6"/>
          <w:sz w:val="18"/>
        </w:rPr>
        <w:t>Financial</w:t>
      </w:r>
      <w:r>
        <w:rPr>
          <w:rFonts w:ascii="Times New Roman"/>
          <w:spacing w:val="10"/>
          <w:sz w:val="18"/>
        </w:rPr>
        <w:t xml:space="preserve"> </w:t>
      </w:r>
      <w:r>
        <w:rPr>
          <w:rFonts w:ascii="Times New Roman"/>
          <w:spacing w:val="8"/>
          <w:sz w:val="18"/>
        </w:rPr>
        <w:t>Management</w:t>
      </w:r>
      <w:r>
        <w:rPr>
          <w:rFonts w:ascii="Times New Roman"/>
          <w:spacing w:val="11"/>
          <w:sz w:val="18"/>
        </w:rPr>
        <w:t xml:space="preserve"> </w:t>
      </w:r>
      <w:r>
        <w:rPr>
          <w:rFonts w:ascii="Times New Roman"/>
          <w:spacing w:val="6"/>
          <w:sz w:val="18"/>
        </w:rPr>
        <w:t>Instructional</w:t>
      </w:r>
      <w:r>
        <w:rPr>
          <w:rFonts w:ascii="Times New Roman"/>
          <w:spacing w:val="10"/>
          <w:sz w:val="18"/>
        </w:rPr>
        <w:t xml:space="preserve"> </w:t>
      </w:r>
      <w:r>
        <w:rPr>
          <w:rFonts w:ascii="Times New Roman"/>
          <w:spacing w:val="8"/>
          <w:sz w:val="18"/>
        </w:rPr>
        <w:t>Course)</w:t>
      </w:r>
    </w:p>
    <w:p w14:paraId="406A74B2" w14:textId="3FBCC017" w:rsidR="00D24D24" w:rsidRDefault="00526319">
      <w:pPr>
        <w:sectPr w:rsidR="00D24D24">
          <w:footerReference w:type="default" r:id="rId11"/>
          <w:pgSz w:w="12240" w:h="15840"/>
          <w:pgMar w:top="1360" w:right="1340" w:bottom="280" w:left="1240" w:header="720" w:footer="720" w:gutter="0"/>
          <w:cols w:space="720"/>
        </w:sectPr>
      </w:pPr>
      <w:r>
        <w:rPr>
          <w:noProof/>
        </w:rPr>
        <mc:AlternateContent>
          <mc:Choice Requires="wps">
            <w:drawing>
              <wp:anchor distT="0" distB="0" distL="114300" distR="114300" simplePos="0" relativeHeight="251647999" behindDoc="0" locked="0" layoutInCell="1" allowOverlap="1" wp14:anchorId="6DC8D2C8" wp14:editId="28FB8F24">
                <wp:simplePos x="0" y="0"/>
                <wp:positionH relativeFrom="page">
                  <wp:posOffset>861060</wp:posOffset>
                </wp:positionH>
                <wp:positionV relativeFrom="paragraph">
                  <wp:posOffset>233680</wp:posOffset>
                </wp:positionV>
                <wp:extent cx="6103620" cy="7658100"/>
                <wp:effectExtent l="0" t="0" r="11430" b="0"/>
                <wp:wrapNone/>
                <wp:docPr id="1605"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72" w:type="dxa"/>
                                <w:right w:w="0" w:type="dxa"/>
                              </w:tblCellMar>
                              <w:tblLook w:val="01E0" w:firstRow="1" w:lastRow="1" w:firstColumn="1" w:lastColumn="1" w:noHBand="0" w:noVBand="0"/>
                            </w:tblPr>
                            <w:tblGrid>
                              <w:gridCol w:w="1677"/>
                              <w:gridCol w:w="780"/>
                              <w:gridCol w:w="720"/>
                              <w:gridCol w:w="811"/>
                              <w:gridCol w:w="809"/>
                              <w:gridCol w:w="631"/>
                              <w:gridCol w:w="720"/>
                              <w:gridCol w:w="809"/>
                              <w:gridCol w:w="811"/>
                              <w:gridCol w:w="809"/>
                              <w:gridCol w:w="881"/>
                            </w:tblGrid>
                            <w:tr w:rsidR="00C47131" w14:paraId="31E447B3" w14:textId="77777777" w:rsidTr="002E7BED">
                              <w:trPr>
                                <w:trHeight w:hRule="exact" w:val="979"/>
                              </w:trPr>
                              <w:tc>
                                <w:tcPr>
                                  <w:tcW w:w="9430" w:type="dxa"/>
                                  <w:gridSpan w:val="11"/>
                                  <w:tcBorders>
                                    <w:top w:val="single" w:sz="8" w:space="0" w:color="000000"/>
                                    <w:left w:val="single" w:sz="8" w:space="0" w:color="000000"/>
                                    <w:bottom w:val="single" w:sz="8" w:space="0" w:color="000000"/>
                                    <w:right w:val="single" w:sz="8" w:space="0" w:color="000000"/>
                                  </w:tcBorders>
                                </w:tcPr>
                                <w:p w14:paraId="330A6C2A" w14:textId="06FF9000" w:rsidR="00C47131" w:rsidRDefault="00C47131" w:rsidP="002E7BED">
                                  <w:pPr>
                                    <w:pStyle w:val="TableParagraph"/>
                                    <w:tabs>
                                      <w:tab w:val="left" w:pos="9188"/>
                                      <w:tab w:val="left" w:pos="9218"/>
                                    </w:tabs>
                                    <w:spacing w:before="103" w:line="246" w:lineRule="auto"/>
                                    <w:ind w:left="99" w:right="158"/>
                                    <w:jc w:val="both"/>
                                    <w:rPr>
                                      <w:rFonts w:ascii="Times New Roman" w:eastAsia="Times New Roman" w:hAnsi="Times New Roman" w:cs="Times New Roman"/>
                                      <w:sz w:val="24"/>
                                      <w:szCs w:val="24"/>
                                    </w:rPr>
                                  </w:pPr>
                                  <w:r>
                                    <w:rPr>
                                      <w:rFonts w:ascii="Times New Roman"/>
                                      <w:spacing w:val="-1"/>
                                    </w:rPr>
                                    <w:t>Name</w:t>
                                  </w:r>
                                  <w:r>
                                    <w:rPr>
                                      <w:rFonts w:ascii="Times New Roman"/>
                                    </w:rPr>
                                    <w:t xml:space="preserve"> of Provider:</w:t>
                                  </w:r>
                                  <w:r>
                                    <w:rPr>
                                      <w:rFonts w:ascii="Times New Roman"/>
                                      <w:w w:val="99"/>
                                      <w:u w:val="single" w:color="000000"/>
                                    </w:rPr>
                                    <w:t xml:space="preserve"> </w:t>
                                  </w:r>
                                  <w:r>
                                    <w:rPr>
                                      <w:rFonts w:ascii="Times New Roman"/>
                                      <w:u w:val="single" w:color="000000"/>
                                    </w:rPr>
                                    <w:tab/>
                                  </w:r>
                                  <w:r>
                                    <w:rPr>
                                      <w:rFonts w:ascii="Times New Roman"/>
                                      <w:w w:val="3"/>
                                      <w:u w:val="single" w:color="000000"/>
                                    </w:rPr>
                                    <w:t xml:space="preserve"> </w:t>
                                  </w:r>
                                  <w:r>
                                    <w:rPr>
                                      <w:rFonts w:ascii="Times New Roman"/>
                                      <w:spacing w:val="26"/>
                                    </w:rPr>
                                    <w:t xml:space="preserve"> </w:t>
                                  </w:r>
                                  <w:r>
                                    <w:rPr>
                                      <w:rFonts w:ascii="Times New Roman"/>
                                    </w:rPr>
                                    <w:t>Address:</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spacing w:val="25"/>
                                    </w:rPr>
                                    <w:t xml:space="preserve"> </w:t>
                                  </w:r>
                                  <w:r>
                                    <w:rPr>
                                      <w:rFonts w:ascii="Times New Roman"/>
                                      <w:w w:val="95"/>
                                    </w:rPr>
                                    <w:t>Federal</w:t>
                                  </w:r>
                                  <w:r>
                                    <w:rPr>
                                      <w:rFonts w:ascii="Times New Roman"/>
                                      <w:spacing w:val="31"/>
                                      <w:w w:val="95"/>
                                    </w:rPr>
                                    <w:t xml:space="preserve"> </w:t>
                                  </w:r>
                                  <w:r>
                                    <w:rPr>
                                      <w:rFonts w:ascii="Times New Roman"/>
                                    </w:rPr>
                                    <w:t>Tax</w:t>
                                  </w:r>
                                  <w:r>
                                    <w:rPr>
                                      <w:rFonts w:ascii="Times New Roman"/>
                                      <w:spacing w:val="-3"/>
                                    </w:rPr>
                                    <w:t xml:space="preserve"> ID</w:t>
                                  </w:r>
                                  <w:r>
                                    <w:rPr>
                                      <w:rFonts w:ascii="Times New Roman"/>
                                      <w:spacing w:val="-5"/>
                                    </w:rPr>
                                    <w:t xml:space="preserve"> </w:t>
                                  </w:r>
                                  <w:r>
                                    <w:rPr>
                                      <w:rFonts w:ascii="Times New Roman"/>
                                    </w:rPr>
                                    <w:t>No.</w:t>
                                  </w:r>
                                  <w:r>
                                    <w:rPr>
                                      <w:rFonts w:ascii="Times New Roman"/>
                                      <w:spacing w:val="-5"/>
                                    </w:rPr>
                                    <w:t xml:space="preserve"> </w:t>
                                  </w:r>
                                  <w:r>
                                    <w:rPr>
                                      <w:rFonts w:ascii="Times New Roman"/>
                                    </w:rPr>
                                    <w:t>or</w:t>
                                  </w:r>
                                  <w:r>
                                    <w:rPr>
                                      <w:rFonts w:ascii="Times New Roman"/>
                                      <w:spacing w:val="-5"/>
                                    </w:rPr>
                                    <w:t xml:space="preserve"> </w:t>
                                  </w:r>
                                  <w:r>
                                    <w:rPr>
                                      <w:rFonts w:ascii="Times New Roman"/>
                                    </w:rPr>
                                    <w:t>Social</w:t>
                                  </w:r>
                                  <w:r>
                                    <w:rPr>
                                      <w:rFonts w:ascii="Times New Roman"/>
                                      <w:spacing w:val="-6"/>
                                    </w:rPr>
                                    <w:t xml:space="preserve"> </w:t>
                                  </w:r>
                                  <w:r>
                                    <w:rPr>
                                      <w:rFonts w:ascii="Times New Roman"/>
                                    </w:rPr>
                                    <w:t>Security</w:t>
                                  </w:r>
                                  <w:r>
                                    <w:rPr>
                                      <w:rFonts w:ascii="Times New Roman"/>
                                      <w:spacing w:val="-5"/>
                                    </w:rPr>
                                    <w:t xml:space="preserve"> </w:t>
                                  </w:r>
                                  <w:r>
                                    <w:rPr>
                                      <w:rFonts w:ascii="Times New Roman"/>
                                      <w:spacing w:val="-1"/>
                                    </w:rPr>
                                    <w:t>No.</w:t>
                                  </w:r>
                                  <w:r>
                                    <w:rPr>
                                      <w:rFonts w:ascii="Times New Roman"/>
                                      <w:spacing w:val="-1"/>
                                      <w:sz w:val="24"/>
                                    </w:rPr>
                                    <w:t>:</w:t>
                                  </w:r>
                                  <w:r>
                                    <w:rPr>
                                      <w:rFonts w:ascii="Times New Roman"/>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w w:val="53"/>
                                      <w:sz w:val="24"/>
                                      <w:u w:val="single" w:color="000000"/>
                                    </w:rPr>
                                    <w:t xml:space="preserve"> </w:t>
                                  </w:r>
                                </w:p>
                              </w:tc>
                            </w:tr>
                            <w:tr w:rsidR="00C47131" w14:paraId="3FB84C22" w14:textId="77777777" w:rsidTr="002E7BED">
                              <w:trPr>
                                <w:cantSplit/>
                                <w:trHeight w:hRule="exact" w:val="1370"/>
                              </w:trPr>
                              <w:tc>
                                <w:tcPr>
                                  <w:tcW w:w="1649" w:type="dxa"/>
                                  <w:tcBorders>
                                    <w:top w:val="single" w:sz="8" w:space="0" w:color="000000"/>
                                    <w:left w:val="single" w:sz="8" w:space="0" w:color="000000"/>
                                    <w:bottom w:val="single" w:sz="8" w:space="0" w:color="000000"/>
                                    <w:right w:val="single" w:sz="8" w:space="0" w:color="000000"/>
                                  </w:tcBorders>
                                  <w:vAlign w:val="center"/>
                                </w:tcPr>
                                <w:p w14:paraId="1D9F5999" w14:textId="11424C54" w:rsidR="00C47131" w:rsidRDefault="00C47131" w:rsidP="002E7BED">
                                  <w:pPr>
                                    <w:pStyle w:val="TableParagraph"/>
                                    <w:spacing w:before="107" w:line="244" w:lineRule="auto"/>
                                    <w:ind w:left="99" w:right="453"/>
                                    <w:rPr>
                                      <w:rFonts w:ascii="Times New Roman" w:eastAsia="Times New Roman" w:hAnsi="Times New Roman" w:cs="Times New Roman"/>
                                      <w:sz w:val="18"/>
                                      <w:szCs w:val="18"/>
                                    </w:rPr>
                                  </w:pPr>
                                  <w:r>
                                    <w:rPr>
                                      <w:rFonts w:ascii="Times New Roman"/>
                                      <w:b/>
                                      <w:spacing w:val="-2"/>
                                      <w:sz w:val="18"/>
                                    </w:rPr>
                                    <w:t>Debtor</w:t>
                                  </w:r>
                                  <w:r>
                                    <w:rPr>
                                      <w:rFonts w:ascii="Times New Roman"/>
                                      <w:b/>
                                      <w:spacing w:val="21"/>
                                      <w:sz w:val="18"/>
                                    </w:rPr>
                                    <w:t xml:space="preserve"> </w:t>
                                  </w:r>
                                  <w:r>
                                    <w:rPr>
                                      <w:rFonts w:ascii="Times New Roman"/>
                                      <w:b/>
                                      <w:spacing w:val="-2"/>
                                      <w:sz w:val="18"/>
                                    </w:rPr>
                                    <w:t>Education</w:t>
                                  </w:r>
                                  <w:r>
                                    <w:rPr>
                                      <w:rFonts w:ascii="Times New Roman"/>
                                      <w:b/>
                                      <w:spacing w:val="23"/>
                                      <w:sz w:val="18"/>
                                    </w:rPr>
                                    <w:t xml:space="preserve"> </w:t>
                                  </w:r>
                                  <w:r>
                                    <w:rPr>
                                      <w:rFonts w:ascii="Times New Roman"/>
                                      <w:b/>
                                      <w:spacing w:val="-1"/>
                                      <w:sz w:val="18"/>
                                    </w:rPr>
                                    <w:t>Teacher</w:t>
                                  </w:r>
                                  <w:r>
                                    <w:rPr>
                                      <w:rFonts w:ascii="Times New Roman"/>
                                      <w:b/>
                                      <w:spacing w:val="22"/>
                                      <w:sz w:val="18"/>
                                    </w:rPr>
                                    <w:t xml:space="preserve"> </w:t>
                                  </w:r>
                                  <w:r>
                                    <w:rPr>
                                      <w:rFonts w:ascii="Times New Roman"/>
                                      <w:b/>
                                      <w:spacing w:val="-2"/>
                                      <w:sz w:val="18"/>
                                    </w:rPr>
                                    <w:t>Qualifications</w:t>
                                  </w:r>
                                </w:p>
                              </w:tc>
                              <w:tc>
                                <w:tcPr>
                                  <w:tcW w:w="780" w:type="dxa"/>
                                  <w:tcBorders>
                                    <w:top w:val="single" w:sz="8" w:space="0" w:color="000000"/>
                                    <w:left w:val="single" w:sz="8" w:space="0" w:color="000000"/>
                                    <w:bottom w:val="single" w:sz="8" w:space="0" w:color="000000"/>
                                    <w:right w:val="single" w:sz="8" w:space="0" w:color="000000"/>
                                  </w:tcBorders>
                                  <w:textDirection w:val="btLr"/>
                                  <w:vAlign w:val="center"/>
                                </w:tcPr>
                                <w:p w14:paraId="053D0592" w14:textId="5EEF3EB7" w:rsidR="00C47131" w:rsidRPr="00F33C0E" w:rsidDel="00526319" w:rsidRDefault="00C47131" w:rsidP="00F16596">
                                  <w:pPr>
                                    <w:pStyle w:val="TableParagraph"/>
                                    <w:ind w:left="113"/>
                                    <w:rPr>
                                      <w:del w:id="7" w:author="Author"/>
                                      <w:rFonts w:ascii="Times New Roman" w:eastAsia="Times New Roman" w:hAnsi="Times New Roman" w:cs="Times New Roman"/>
                                      <w:b/>
                                      <w:bCs/>
                                      <w:sz w:val="18"/>
                                      <w:szCs w:val="18"/>
                                    </w:rPr>
                                  </w:pPr>
                                </w:p>
                                <w:p w14:paraId="110B745B" w14:textId="6987429E" w:rsidR="00C47131" w:rsidRPr="00F33C0E" w:rsidDel="00526319" w:rsidRDefault="00C47131" w:rsidP="00F16596">
                                  <w:pPr>
                                    <w:pStyle w:val="TableParagraph"/>
                                    <w:ind w:left="113"/>
                                    <w:rPr>
                                      <w:del w:id="8" w:author="Author"/>
                                      <w:rFonts w:ascii="Times New Roman" w:eastAsia="Times New Roman" w:hAnsi="Times New Roman" w:cs="Times New Roman"/>
                                      <w:b/>
                                      <w:bCs/>
                                      <w:sz w:val="18"/>
                                      <w:szCs w:val="18"/>
                                    </w:rPr>
                                  </w:pPr>
                                  <w:r w:rsidRPr="00F33C0E">
                                    <w:rPr>
                                      <w:rFonts w:ascii="Times New Roman" w:eastAsia="Times New Roman" w:hAnsi="Times New Roman" w:cs="Times New Roman"/>
                                      <w:b/>
                                      <w:bCs/>
                                      <w:sz w:val="18"/>
                                      <w:szCs w:val="18"/>
                                    </w:rPr>
                                    <w:t>Employee #1</w:t>
                                  </w:r>
                                </w:p>
                                <w:p w14:paraId="748C09B8" w14:textId="67247EC7" w:rsidR="00C47131" w:rsidRPr="00F33C0E" w:rsidRDefault="00C47131" w:rsidP="00F16596">
                                  <w:pPr>
                                    <w:pStyle w:val="TableParagraph"/>
                                    <w:ind w:left="113" w:right="-37"/>
                                    <w:rPr>
                                      <w:rFonts w:ascii="Times New Roman" w:eastAsia="Times New Roman" w:hAnsi="Times New Roman" w:cs="Times New Roman"/>
                                      <w:b/>
                                      <w:sz w:val="18"/>
                                      <w:szCs w:val="18"/>
                                    </w:rPr>
                                  </w:pPr>
                                </w:p>
                              </w:tc>
                              <w:tc>
                                <w:tcPr>
                                  <w:tcW w:w="720" w:type="dxa"/>
                                  <w:tcBorders>
                                    <w:top w:val="single" w:sz="8" w:space="0" w:color="000000"/>
                                    <w:left w:val="single" w:sz="8" w:space="0" w:color="000000"/>
                                    <w:bottom w:val="single" w:sz="8" w:space="0" w:color="000000"/>
                                    <w:right w:val="single" w:sz="8" w:space="0" w:color="000000"/>
                                  </w:tcBorders>
                                  <w:textDirection w:val="btLr"/>
                                  <w:vAlign w:val="center"/>
                                </w:tcPr>
                                <w:p w14:paraId="60E1B8FE" w14:textId="5BCFCA9C" w:rsidR="00C47131" w:rsidRPr="00F16596" w:rsidRDefault="00C47131" w:rsidP="00F16596">
                                  <w:pPr>
                                    <w:pStyle w:val="TableParagraph"/>
                                    <w:ind w:left="15" w:right="-15"/>
                                    <w:jc w:val="center"/>
                                    <w:rPr>
                                      <w:rFonts w:ascii="Times New Roman" w:eastAsia="Times New Roman" w:hAnsi="Times New Roman" w:cs="Times New Roman"/>
                                      <w:b/>
                                      <w:sz w:val="18"/>
                                      <w:szCs w:val="18"/>
                                    </w:rPr>
                                  </w:pPr>
                                  <w:r w:rsidRPr="00F16596">
                                    <w:rPr>
                                      <w:rFonts w:ascii="Times New Roman" w:eastAsia="Times New Roman" w:hAnsi="Times New Roman" w:cs="Times New Roman"/>
                                      <w:b/>
                                      <w:sz w:val="18"/>
                                      <w:szCs w:val="18"/>
                                    </w:rPr>
                                    <w:t>Employee #2</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14:paraId="264597A8" w14:textId="4D9CB2C4" w:rsidR="00C47131" w:rsidRPr="00F33C0E" w:rsidRDefault="00C47131" w:rsidP="00F16596">
                                  <w:pPr>
                                    <w:pStyle w:val="TableParagraph"/>
                                    <w:ind w:left="-5"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#3</w:t>
                                  </w:r>
                                </w:p>
                              </w:tc>
                              <w:tc>
                                <w:tcPr>
                                  <w:tcW w:w="809" w:type="dxa"/>
                                  <w:tcBorders>
                                    <w:top w:val="single" w:sz="8" w:space="0" w:color="000000"/>
                                    <w:left w:val="single" w:sz="8" w:space="0" w:color="000000"/>
                                    <w:bottom w:val="single" w:sz="8" w:space="0" w:color="000000"/>
                                    <w:right w:val="single" w:sz="8" w:space="0" w:color="000000"/>
                                  </w:tcBorders>
                                  <w:textDirection w:val="btLr"/>
                                  <w:vAlign w:val="center"/>
                                </w:tcPr>
                                <w:p w14:paraId="0DBC3486" w14:textId="0F82D8DB" w:rsidR="00C47131" w:rsidRPr="00F33C0E" w:rsidRDefault="00C47131" w:rsidP="00F16596">
                                  <w:pPr>
                                    <w:pStyle w:val="TableParagraph"/>
                                    <w:ind w:left="-16"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#4</w:t>
                                  </w:r>
                                </w:p>
                              </w:tc>
                              <w:tc>
                                <w:tcPr>
                                  <w:tcW w:w="631" w:type="dxa"/>
                                  <w:tcBorders>
                                    <w:top w:val="single" w:sz="8" w:space="0" w:color="000000"/>
                                    <w:left w:val="single" w:sz="8" w:space="0" w:color="000000"/>
                                    <w:bottom w:val="single" w:sz="8" w:space="0" w:color="000000"/>
                                    <w:right w:val="single" w:sz="8" w:space="0" w:color="000000"/>
                                  </w:tcBorders>
                                  <w:textDirection w:val="btLr"/>
                                  <w:vAlign w:val="center"/>
                                </w:tcPr>
                                <w:p w14:paraId="5F23A199" w14:textId="29C60042" w:rsidR="00C47131" w:rsidRPr="00F33C0E" w:rsidRDefault="00C47131" w:rsidP="00F16596">
                                  <w:pPr>
                                    <w:pStyle w:val="TableParagraph"/>
                                    <w:ind w:left="-16" w:right="-22"/>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#5</w:t>
                                  </w:r>
                                </w:p>
                              </w:tc>
                              <w:tc>
                                <w:tcPr>
                                  <w:tcW w:w="720" w:type="dxa"/>
                                  <w:tcBorders>
                                    <w:top w:val="single" w:sz="8" w:space="0" w:color="000000"/>
                                    <w:left w:val="single" w:sz="8" w:space="0" w:color="000000"/>
                                    <w:bottom w:val="single" w:sz="8" w:space="0" w:color="000000"/>
                                    <w:right w:val="single" w:sz="8" w:space="0" w:color="000000"/>
                                  </w:tcBorders>
                                  <w:textDirection w:val="btLr"/>
                                  <w:vAlign w:val="center"/>
                                </w:tcPr>
                                <w:p w14:paraId="3B0C8326" w14:textId="2C04AE62" w:rsidR="00C47131" w:rsidRPr="00F33C0E" w:rsidRDefault="00C47131" w:rsidP="00F16596">
                                  <w:pPr>
                                    <w:pStyle w:val="TableParagraph"/>
                                    <w:ind w:left="2" w:right="-13"/>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#6</w:t>
                                  </w:r>
                                </w:p>
                              </w:tc>
                              <w:tc>
                                <w:tcPr>
                                  <w:tcW w:w="809" w:type="dxa"/>
                                  <w:tcBorders>
                                    <w:top w:val="single" w:sz="8" w:space="0" w:color="000000"/>
                                    <w:left w:val="single" w:sz="8" w:space="0" w:color="000000"/>
                                    <w:bottom w:val="single" w:sz="8" w:space="0" w:color="000000"/>
                                    <w:right w:val="single" w:sz="8" w:space="0" w:color="000000"/>
                                  </w:tcBorders>
                                  <w:textDirection w:val="btLr"/>
                                  <w:vAlign w:val="center"/>
                                </w:tcPr>
                                <w:p w14:paraId="575EA02D" w14:textId="4AA2A73D" w:rsidR="00C47131" w:rsidRPr="00F33C0E" w:rsidRDefault="00C47131" w:rsidP="00F16596">
                                  <w:pPr>
                                    <w:pStyle w:val="TableParagraph"/>
                                    <w:ind w:left="-7"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#7</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14:paraId="1062E275" w14:textId="5CF6AD7E" w:rsidR="00C47131" w:rsidRPr="00F33C0E" w:rsidRDefault="00C47131" w:rsidP="00F16596">
                                  <w:pPr>
                                    <w:pStyle w:val="TableParagraph"/>
                                    <w:ind w:left="-16"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#8</w:t>
                                  </w:r>
                                </w:p>
                              </w:tc>
                              <w:tc>
                                <w:tcPr>
                                  <w:tcW w:w="809" w:type="dxa"/>
                                  <w:tcBorders>
                                    <w:top w:val="single" w:sz="8" w:space="0" w:color="000000"/>
                                    <w:left w:val="single" w:sz="8" w:space="0" w:color="000000"/>
                                    <w:bottom w:val="single" w:sz="8" w:space="0" w:color="000000"/>
                                    <w:right w:val="single" w:sz="8" w:space="0" w:color="000000"/>
                                  </w:tcBorders>
                                  <w:textDirection w:val="btLr"/>
                                  <w:vAlign w:val="center"/>
                                </w:tcPr>
                                <w:p w14:paraId="562E831D" w14:textId="7E6AAEE9" w:rsidR="00C47131" w:rsidRPr="00F33C0E" w:rsidRDefault="00C47131" w:rsidP="00F16596">
                                  <w:pPr>
                                    <w:pStyle w:val="TableParagraph"/>
                                    <w:ind w:left="113" w:right="-3"/>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#9</w:t>
                                  </w:r>
                                </w:p>
                              </w:tc>
                              <w:tc>
                                <w:tcPr>
                                  <w:tcW w:w="881" w:type="dxa"/>
                                  <w:tcBorders>
                                    <w:top w:val="single" w:sz="8" w:space="0" w:color="000000"/>
                                    <w:left w:val="single" w:sz="8" w:space="0" w:color="000000"/>
                                    <w:bottom w:val="single" w:sz="8" w:space="0" w:color="000000"/>
                                    <w:right w:val="single" w:sz="8" w:space="0" w:color="000000"/>
                                  </w:tcBorders>
                                  <w:textDirection w:val="btLr"/>
                                  <w:vAlign w:val="center"/>
                                </w:tcPr>
                                <w:p w14:paraId="58C95B16" w14:textId="5DC50F50" w:rsidR="00C47131" w:rsidRPr="00F33C0E" w:rsidRDefault="00C47131" w:rsidP="00F16596">
                                  <w:pPr>
                                    <w:pStyle w:val="TableParagraph"/>
                                    <w:ind w:left="113" w:right="-8"/>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#10</w:t>
                                  </w:r>
                                </w:p>
                              </w:tc>
                            </w:tr>
                            <w:tr w:rsidR="00C47131" w14:paraId="67ECED1B" w14:textId="77777777" w:rsidTr="002E7BED">
                              <w:trPr>
                                <w:trHeight w:hRule="exact" w:val="388"/>
                              </w:trPr>
                              <w:tc>
                                <w:tcPr>
                                  <w:tcW w:w="9430" w:type="dxa"/>
                                  <w:gridSpan w:val="11"/>
                                  <w:tcBorders>
                                    <w:top w:val="single" w:sz="8" w:space="0" w:color="000000"/>
                                    <w:left w:val="single" w:sz="8" w:space="0" w:color="000000"/>
                                    <w:bottom w:val="single" w:sz="8" w:space="0" w:color="000000"/>
                                    <w:right w:val="single" w:sz="8" w:space="0" w:color="000000"/>
                                  </w:tcBorders>
                                  <w:shd w:val="clear" w:color="auto" w:fill="7F7F7F"/>
                                  <w:vAlign w:val="center"/>
                                </w:tcPr>
                                <w:p w14:paraId="1C4D98D5" w14:textId="77777777" w:rsidR="00C47131" w:rsidRPr="00F16596" w:rsidRDefault="00C47131" w:rsidP="002E7BED">
                                  <w:pPr>
                                    <w:pStyle w:val="TableParagraph"/>
                                    <w:ind w:left="101"/>
                                    <w:rPr>
                                      <w:rFonts w:ascii="Times New Roman" w:eastAsia="Times New Roman" w:hAnsi="Times New Roman" w:cs="Times New Roman"/>
                                      <w:b/>
                                      <w:sz w:val="16"/>
                                      <w:szCs w:val="16"/>
                                    </w:rPr>
                                  </w:pPr>
                                  <w:r w:rsidRPr="00F16596">
                                    <w:rPr>
                                      <w:rFonts w:ascii="Times New Roman"/>
                                      <w:b/>
                                      <w:spacing w:val="-1"/>
                                      <w:sz w:val="18"/>
                                    </w:rPr>
                                    <w:t>EDUCATION</w:t>
                                  </w:r>
                                  <w:r w:rsidRPr="00F16596">
                                    <w:rPr>
                                      <w:rFonts w:ascii="Times New Roman"/>
                                      <w:b/>
                                      <w:spacing w:val="-5"/>
                                      <w:sz w:val="18"/>
                                    </w:rPr>
                                    <w:t xml:space="preserve"> </w:t>
                                  </w:r>
                                  <w:r w:rsidRPr="00F16596">
                                    <w:rPr>
                                      <w:rFonts w:ascii="Times New Roman"/>
                                      <w:b/>
                                      <w:sz w:val="16"/>
                                    </w:rPr>
                                    <w:t>-</w:t>
                                  </w:r>
                                  <w:r w:rsidRPr="00F16596">
                                    <w:rPr>
                                      <w:rFonts w:ascii="Times New Roman"/>
                                      <w:b/>
                                      <w:spacing w:val="-2"/>
                                      <w:sz w:val="16"/>
                                    </w:rPr>
                                    <w:t xml:space="preserve"> </w:t>
                                  </w:r>
                                  <w:r w:rsidRPr="00F16596">
                                    <w:rPr>
                                      <w:rFonts w:ascii="Times New Roman"/>
                                      <w:b/>
                                      <w:sz w:val="16"/>
                                    </w:rPr>
                                    <w:t>Highest</w:t>
                                  </w:r>
                                  <w:r w:rsidRPr="00F16596">
                                    <w:rPr>
                                      <w:rFonts w:ascii="Times New Roman"/>
                                      <w:b/>
                                      <w:spacing w:val="-5"/>
                                      <w:sz w:val="16"/>
                                    </w:rPr>
                                    <w:t xml:space="preserve"> </w:t>
                                  </w:r>
                                  <w:r w:rsidRPr="00F16596">
                                    <w:rPr>
                                      <w:rFonts w:ascii="Times New Roman"/>
                                      <w:b/>
                                      <w:sz w:val="16"/>
                                    </w:rPr>
                                    <w:t>Degree</w:t>
                                  </w:r>
                                  <w:r w:rsidRPr="00F16596">
                                    <w:rPr>
                                      <w:rFonts w:ascii="Times New Roman"/>
                                      <w:b/>
                                      <w:spacing w:val="-2"/>
                                      <w:sz w:val="16"/>
                                    </w:rPr>
                                    <w:t xml:space="preserve"> </w:t>
                                  </w:r>
                                  <w:r w:rsidRPr="00F16596">
                                    <w:rPr>
                                      <w:rFonts w:ascii="Times New Roman"/>
                                      <w:b/>
                                      <w:sz w:val="16"/>
                                    </w:rPr>
                                    <w:t>Received</w:t>
                                  </w:r>
                                  <w:r w:rsidRPr="00F16596">
                                    <w:rPr>
                                      <w:rFonts w:ascii="Times New Roman"/>
                                      <w:b/>
                                      <w:spacing w:val="-2"/>
                                      <w:sz w:val="16"/>
                                    </w:rPr>
                                    <w:t xml:space="preserve"> </w:t>
                                  </w:r>
                                  <w:r w:rsidRPr="00F16596">
                                    <w:rPr>
                                      <w:rFonts w:ascii="Times New Roman"/>
                                      <w:b/>
                                      <w:sz w:val="16"/>
                                    </w:rPr>
                                    <w:t>(check</w:t>
                                  </w:r>
                                  <w:r w:rsidRPr="00F16596">
                                    <w:rPr>
                                      <w:rFonts w:ascii="Times New Roman"/>
                                      <w:b/>
                                      <w:spacing w:val="-9"/>
                                      <w:sz w:val="16"/>
                                    </w:rPr>
                                    <w:t xml:space="preserve"> </w:t>
                                  </w:r>
                                  <w:r w:rsidRPr="00F16596">
                                    <w:rPr>
                                      <w:rFonts w:ascii="Times New Roman"/>
                                      <w:b/>
                                      <w:spacing w:val="1"/>
                                      <w:sz w:val="16"/>
                                    </w:rPr>
                                    <w:t>one)</w:t>
                                  </w:r>
                                </w:p>
                              </w:tc>
                            </w:tr>
                            <w:tr w:rsidR="00C47131" w14:paraId="1A0502A3"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07511AD3"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High</w:t>
                                  </w:r>
                                  <w:r>
                                    <w:rPr>
                                      <w:rFonts w:ascii="Times New Roman"/>
                                      <w:b/>
                                      <w:spacing w:val="-8"/>
                                      <w:sz w:val="16"/>
                                    </w:rPr>
                                    <w:t xml:space="preserve"> </w:t>
                                  </w:r>
                                  <w:r>
                                    <w:rPr>
                                      <w:rFonts w:ascii="Times New Roman"/>
                                      <w:b/>
                                      <w:sz w:val="16"/>
                                    </w:rPr>
                                    <w:t>School</w:t>
                                  </w:r>
                                </w:p>
                              </w:tc>
                              <w:tc>
                                <w:tcPr>
                                  <w:tcW w:w="780" w:type="dxa"/>
                                  <w:tcBorders>
                                    <w:top w:val="single" w:sz="8" w:space="0" w:color="000000"/>
                                    <w:left w:val="single" w:sz="8" w:space="0" w:color="000000"/>
                                    <w:bottom w:val="single" w:sz="8" w:space="0" w:color="000000"/>
                                    <w:right w:val="single" w:sz="8" w:space="0" w:color="000000"/>
                                  </w:tcBorders>
                                  <w:vAlign w:val="center"/>
                                </w:tcPr>
                                <w:p w14:paraId="4D7EC759"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3B2921A"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49BB115"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3E550F7"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F5FE18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0C5B008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A30461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8FE7ECE"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6538E7C"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2E8E093C" w14:textId="77777777" w:rsidR="00C47131" w:rsidRDefault="00C47131" w:rsidP="002E7BED"/>
                              </w:tc>
                            </w:tr>
                            <w:tr w:rsidR="00C47131" w14:paraId="586346D8"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4D42F7C3"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A.D.</w:t>
                                  </w:r>
                                </w:p>
                              </w:tc>
                              <w:tc>
                                <w:tcPr>
                                  <w:tcW w:w="780" w:type="dxa"/>
                                  <w:tcBorders>
                                    <w:top w:val="single" w:sz="8" w:space="0" w:color="000000"/>
                                    <w:left w:val="single" w:sz="8" w:space="0" w:color="000000"/>
                                    <w:bottom w:val="single" w:sz="8" w:space="0" w:color="000000"/>
                                    <w:right w:val="single" w:sz="8" w:space="0" w:color="000000"/>
                                  </w:tcBorders>
                                  <w:vAlign w:val="center"/>
                                </w:tcPr>
                                <w:p w14:paraId="1D27D7CC"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C8E6C6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E257BC"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C4C7B5F"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4D25CE9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E726F9C"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73092D5"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D7DC315"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CB1BDF7"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59D1958E" w14:textId="77777777" w:rsidR="00C47131" w:rsidRDefault="00C47131" w:rsidP="002E7BED"/>
                              </w:tc>
                            </w:tr>
                            <w:tr w:rsidR="00C47131" w14:paraId="4A1CDDA6"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73A1B9A3"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B.A./B.S.</w:t>
                                  </w:r>
                                </w:p>
                              </w:tc>
                              <w:tc>
                                <w:tcPr>
                                  <w:tcW w:w="780" w:type="dxa"/>
                                  <w:tcBorders>
                                    <w:top w:val="single" w:sz="8" w:space="0" w:color="000000"/>
                                    <w:left w:val="single" w:sz="8" w:space="0" w:color="000000"/>
                                    <w:bottom w:val="single" w:sz="8" w:space="0" w:color="000000"/>
                                    <w:right w:val="single" w:sz="8" w:space="0" w:color="000000"/>
                                  </w:tcBorders>
                                  <w:vAlign w:val="center"/>
                                </w:tcPr>
                                <w:p w14:paraId="1E5B950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A702BB1"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C490774"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8AFEB66"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FE65E14"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3B3FDA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B17E2F1"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E69EC26"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0955B46"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3CDB74CE" w14:textId="77777777" w:rsidR="00C47131" w:rsidRDefault="00C47131" w:rsidP="002E7BED"/>
                              </w:tc>
                            </w:tr>
                            <w:tr w:rsidR="00C47131" w14:paraId="52A26D88"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507008D6"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M.S.</w:t>
                                  </w:r>
                                </w:p>
                              </w:tc>
                              <w:tc>
                                <w:tcPr>
                                  <w:tcW w:w="780" w:type="dxa"/>
                                  <w:tcBorders>
                                    <w:top w:val="single" w:sz="8" w:space="0" w:color="000000"/>
                                    <w:left w:val="single" w:sz="8" w:space="0" w:color="000000"/>
                                    <w:bottom w:val="single" w:sz="8" w:space="0" w:color="000000"/>
                                    <w:right w:val="single" w:sz="8" w:space="0" w:color="000000"/>
                                  </w:tcBorders>
                                  <w:vAlign w:val="center"/>
                                </w:tcPr>
                                <w:p w14:paraId="750FEA48"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E9BC59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8F902C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3ED92E5"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0C2930E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3462CB1"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62D582B"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49C499B"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AC08CF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67EB8D8E" w14:textId="77777777" w:rsidR="00C47131" w:rsidRDefault="00C47131" w:rsidP="002E7BED"/>
                              </w:tc>
                            </w:tr>
                            <w:tr w:rsidR="00C47131" w14:paraId="6E30E496"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3C50D84B"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J.D.</w:t>
                                  </w:r>
                                </w:p>
                              </w:tc>
                              <w:tc>
                                <w:tcPr>
                                  <w:tcW w:w="780" w:type="dxa"/>
                                  <w:tcBorders>
                                    <w:top w:val="single" w:sz="8" w:space="0" w:color="000000"/>
                                    <w:left w:val="single" w:sz="8" w:space="0" w:color="000000"/>
                                    <w:bottom w:val="single" w:sz="8" w:space="0" w:color="000000"/>
                                    <w:right w:val="single" w:sz="8" w:space="0" w:color="000000"/>
                                  </w:tcBorders>
                                  <w:vAlign w:val="center"/>
                                </w:tcPr>
                                <w:p w14:paraId="04867F94"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6D90B6F"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F9883C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9045D0E"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1772D448"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B467ABD"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9DF816C"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74E121"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4ED811D"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267EEC03" w14:textId="77777777" w:rsidR="00C47131" w:rsidRDefault="00C47131" w:rsidP="002E7BED"/>
                              </w:tc>
                            </w:tr>
                            <w:tr w:rsidR="00C47131" w14:paraId="441FF1F4"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64BE42DB"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Ph.D.</w:t>
                                  </w:r>
                                </w:p>
                              </w:tc>
                              <w:tc>
                                <w:tcPr>
                                  <w:tcW w:w="780" w:type="dxa"/>
                                  <w:tcBorders>
                                    <w:top w:val="single" w:sz="8" w:space="0" w:color="000000"/>
                                    <w:left w:val="single" w:sz="8" w:space="0" w:color="000000"/>
                                    <w:bottom w:val="single" w:sz="8" w:space="0" w:color="000000"/>
                                    <w:right w:val="single" w:sz="8" w:space="0" w:color="000000"/>
                                  </w:tcBorders>
                                  <w:vAlign w:val="center"/>
                                </w:tcPr>
                                <w:p w14:paraId="7217A8D7"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0B545C8"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542BEE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A38FEC"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9D513F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E6B0222"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A3D964F"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07BC4B3D"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D9F2445"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3D3F655A" w14:textId="77777777" w:rsidR="00C47131" w:rsidRDefault="00C47131" w:rsidP="002E7BED"/>
                              </w:tc>
                            </w:tr>
                            <w:tr w:rsidR="00C47131" w14:paraId="7E50F939"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189209B1" w14:textId="77777777" w:rsidR="00C47131" w:rsidRDefault="00C47131" w:rsidP="002E7BED">
                                  <w:pPr>
                                    <w:pStyle w:val="TableParagraph"/>
                                    <w:ind w:right="288"/>
                                    <w:rPr>
                                      <w:rFonts w:ascii="Times New Roman" w:eastAsia="Times New Roman" w:hAnsi="Times New Roman" w:cs="Times New Roman"/>
                                      <w:sz w:val="16"/>
                                      <w:szCs w:val="16"/>
                                    </w:rPr>
                                  </w:pPr>
                                  <w:r>
                                    <w:rPr>
                                      <w:rFonts w:ascii="Times New Roman"/>
                                      <w:b/>
                                      <w:sz w:val="16"/>
                                    </w:rPr>
                                    <w:t>Other</w:t>
                                  </w:r>
                                  <w:r>
                                    <w:rPr>
                                      <w:rFonts w:ascii="Times New Roman"/>
                                      <w:b/>
                                      <w:spacing w:val="-6"/>
                                      <w:sz w:val="16"/>
                                    </w:rPr>
                                    <w:t xml:space="preserve"> </w:t>
                                  </w:r>
                                  <w:r>
                                    <w:rPr>
                                      <w:rFonts w:ascii="Times New Roman"/>
                                      <w:b/>
                                      <w:sz w:val="16"/>
                                    </w:rPr>
                                    <w:t>(disclose</w:t>
                                  </w:r>
                                  <w:r>
                                    <w:rPr>
                                      <w:rFonts w:ascii="Times New Roman"/>
                                      <w:b/>
                                      <w:spacing w:val="-3"/>
                                      <w:sz w:val="16"/>
                                    </w:rPr>
                                    <w:t xml:space="preserve"> </w:t>
                                  </w:r>
                                  <w:r>
                                    <w:rPr>
                                      <w:rFonts w:ascii="Times New Roman"/>
                                      <w:b/>
                                      <w:sz w:val="16"/>
                                    </w:rPr>
                                    <w:t>on</w:t>
                                  </w:r>
                                  <w:r>
                                    <w:rPr>
                                      <w:rFonts w:ascii="Times New Roman"/>
                                      <w:b/>
                                      <w:spacing w:val="23"/>
                                      <w:w w:val="99"/>
                                      <w:sz w:val="16"/>
                                    </w:rPr>
                                    <w:t xml:space="preserve"> </w:t>
                                  </w:r>
                                  <w:r>
                                    <w:rPr>
                                      <w:rFonts w:ascii="Times New Roman"/>
                                      <w:b/>
                                      <w:sz w:val="16"/>
                                    </w:rPr>
                                    <w:t>separate</w:t>
                                  </w:r>
                                  <w:r>
                                    <w:rPr>
                                      <w:rFonts w:ascii="Times New Roman"/>
                                      <w:b/>
                                      <w:spacing w:val="-8"/>
                                      <w:sz w:val="16"/>
                                    </w:rPr>
                                    <w:t xml:space="preserve"> </w:t>
                                  </w:r>
                                  <w:r>
                                    <w:rPr>
                                      <w:rFonts w:ascii="Times New Roman"/>
                                      <w:b/>
                                      <w:spacing w:val="1"/>
                                      <w:sz w:val="16"/>
                                    </w:rPr>
                                    <w:t>page)</w:t>
                                  </w:r>
                                </w:p>
                              </w:tc>
                              <w:tc>
                                <w:tcPr>
                                  <w:tcW w:w="780" w:type="dxa"/>
                                  <w:tcBorders>
                                    <w:top w:val="single" w:sz="8" w:space="0" w:color="000000"/>
                                    <w:left w:val="single" w:sz="8" w:space="0" w:color="000000"/>
                                    <w:bottom w:val="single" w:sz="8" w:space="0" w:color="000000"/>
                                    <w:right w:val="single" w:sz="8" w:space="0" w:color="000000"/>
                                  </w:tcBorders>
                                  <w:vAlign w:val="center"/>
                                </w:tcPr>
                                <w:p w14:paraId="358A7BE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CC12EE2"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A304A47"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99E45C8"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77E7E823"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6C188CB"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9A993D0"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99851A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3814B43"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23109C8" w14:textId="77777777" w:rsidR="00C47131" w:rsidRDefault="00C47131" w:rsidP="002E7BED"/>
                              </w:tc>
                            </w:tr>
                            <w:tr w:rsidR="00C47131" w14:paraId="5D7AA6E9" w14:textId="77777777" w:rsidTr="002E7BED">
                              <w:trPr>
                                <w:trHeight w:hRule="exact" w:val="388"/>
                              </w:trPr>
                              <w:tc>
                                <w:tcPr>
                                  <w:tcW w:w="9430" w:type="dxa"/>
                                  <w:gridSpan w:val="11"/>
                                  <w:tcBorders>
                                    <w:top w:val="single" w:sz="8" w:space="0" w:color="000000"/>
                                    <w:left w:val="single" w:sz="8" w:space="0" w:color="000000"/>
                                    <w:bottom w:val="single" w:sz="8" w:space="0" w:color="000000"/>
                                    <w:right w:val="single" w:sz="8" w:space="0" w:color="000000"/>
                                  </w:tcBorders>
                                  <w:shd w:val="clear" w:color="auto" w:fill="7F7F7F"/>
                                  <w:vAlign w:val="center"/>
                                </w:tcPr>
                                <w:p w14:paraId="0375E90F" w14:textId="77777777" w:rsidR="00C47131" w:rsidRDefault="00C47131" w:rsidP="002E7BED">
                                  <w:pPr>
                                    <w:pStyle w:val="TableParagraph"/>
                                    <w:ind w:left="99"/>
                                    <w:rPr>
                                      <w:rFonts w:ascii="Times New Roman" w:eastAsia="Times New Roman" w:hAnsi="Times New Roman" w:cs="Times New Roman"/>
                                      <w:sz w:val="16"/>
                                      <w:szCs w:val="16"/>
                                    </w:rPr>
                                  </w:pPr>
                                  <w:r>
                                    <w:rPr>
                                      <w:rFonts w:ascii="Times New Roman"/>
                                      <w:b/>
                                      <w:spacing w:val="-1"/>
                                      <w:sz w:val="18"/>
                                    </w:rPr>
                                    <w:t>CERTIFICATION</w:t>
                                  </w:r>
                                  <w:r>
                                    <w:rPr>
                                      <w:rFonts w:ascii="Times New Roman"/>
                                      <w:b/>
                                      <w:spacing w:val="-10"/>
                                      <w:sz w:val="18"/>
                                    </w:rPr>
                                    <w:t xml:space="preserve"> </w:t>
                                  </w:r>
                                  <w:r>
                                    <w:rPr>
                                      <w:rFonts w:ascii="Times New Roman"/>
                                      <w:b/>
                                      <w:sz w:val="16"/>
                                    </w:rPr>
                                    <w:t>(check</w:t>
                                  </w:r>
                                  <w:r>
                                    <w:rPr>
                                      <w:rFonts w:ascii="Times New Roman"/>
                                      <w:b/>
                                      <w:spacing w:val="-7"/>
                                      <w:sz w:val="16"/>
                                    </w:rPr>
                                    <w:t xml:space="preserve"> </w:t>
                                  </w:r>
                                  <w:r>
                                    <w:rPr>
                                      <w:rFonts w:ascii="Times New Roman"/>
                                      <w:b/>
                                      <w:sz w:val="16"/>
                                    </w:rPr>
                                    <w:t>all that</w:t>
                                  </w:r>
                                  <w:r>
                                    <w:rPr>
                                      <w:rFonts w:ascii="Times New Roman"/>
                                      <w:b/>
                                      <w:spacing w:val="-4"/>
                                      <w:sz w:val="16"/>
                                    </w:rPr>
                                    <w:t xml:space="preserve"> </w:t>
                                  </w:r>
                                  <w:r>
                                    <w:rPr>
                                      <w:rFonts w:ascii="Times New Roman"/>
                                      <w:b/>
                                      <w:spacing w:val="1"/>
                                      <w:sz w:val="16"/>
                                    </w:rPr>
                                    <w:t>apply)</w:t>
                                  </w:r>
                                </w:p>
                              </w:tc>
                            </w:tr>
                            <w:tr w:rsidR="00C47131" w14:paraId="1E8DB3E6" w14:textId="77777777" w:rsidTr="002E7BED">
                              <w:trPr>
                                <w:trHeight w:hRule="exact" w:val="462"/>
                              </w:trPr>
                              <w:tc>
                                <w:tcPr>
                                  <w:tcW w:w="1649" w:type="dxa"/>
                                  <w:tcBorders>
                                    <w:top w:val="single" w:sz="8" w:space="0" w:color="000000"/>
                                    <w:left w:val="single" w:sz="8" w:space="0" w:color="000000"/>
                                    <w:bottom w:val="single" w:sz="8" w:space="0" w:color="000000"/>
                                    <w:right w:val="single" w:sz="8" w:space="0" w:color="000000"/>
                                  </w:tcBorders>
                                  <w:vAlign w:val="center"/>
                                </w:tcPr>
                                <w:p w14:paraId="456216E8"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NFCC</w:t>
                                  </w:r>
                                </w:p>
                              </w:tc>
                              <w:tc>
                                <w:tcPr>
                                  <w:tcW w:w="780" w:type="dxa"/>
                                  <w:tcBorders>
                                    <w:top w:val="single" w:sz="8" w:space="0" w:color="000000"/>
                                    <w:left w:val="single" w:sz="8" w:space="0" w:color="000000"/>
                                    <w:bottom w:val="single" w:sz="8" w:space="0" w:color="000000"/>
                                    <w:right w:val="single" w:sz="8" w:space="0" w:color="000000"/>
                                  </w:tcBorders>
                                  <w:vAlign w:val="center"/>
                                </w:tcPr>
                                <w:p w14:paraId="5F158916"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83903C8"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52F3FD"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F66ECB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5A938D48"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99FDF8A"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54FAFEA"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D1C645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5436B79"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67EEE6E" w14:textId="77777777" w:rsidR="00C47131" w:rsidRDefault="00C47131" w:rsidP="002E7BED"/>
                              </w:tc>
                            </w:tr>
                            <w:tr w:rsidR="00C47131" w14:paraId="35291FB9"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3D3B5266"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AICCA</w:t>
                                  </w:r>
                                </w:p>
                              </w:tc>
                              <w:tc>
                                <w:tcPr>
                                  <w:tcW w:w="780" w:type="dxa"/>
                                  <w:tcBorders>
                                    <w:top w:val="single" w:sz="8" w:space="0" w:color="000000"/>
                                    <w:left w:val="single" w:sz="8" w:space="0" w:color="000000"/>
                                    <w:bottom w:val="single" w:sz="8" w:space="0" w:color="000000"/>
                                    <w:right w:val="single" w:sz="8" w:space="0" w:color="000000"/>
                                  </w:tcBorders>
                                  <w:vAlign w:val="center"/>
                                </w:tcPr>
                                <w:p w14:paraId="27D4F6B6"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0096DEC"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4CACD5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334CEA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3BE80E1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0708D9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8F5F8B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F541452"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79C6754"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0634DDAE" w14:textId="77777777" w:rsidR="00C47131" w:rsidRDefault="00C47131" w:rsidP="002E7BED"/>
                              </w:tc>
                            </w:tr>
                            <w:tr w:rsidR="00C47131" w14:paraId="0BB79091"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05B2C8F0"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pacing w:val="1"/>
                                      <w:sz w:val="16"/>
                                    </w:rPr>
                                    <w:t>CFP</w:t>
                                  </w:r>
                                </w:p>
                              </w:tc>
                              <w:tc>
                                <w:tcPr>
                                  <w:tcW w:w="780" w:type="dxa"/>
                                  <w:tcBorders>
                                    <w:top w:val="single" w:sz="8" w:space="0" w:color="000000"/>
                                    <w:left w:val="single" w:sz="8" w:space="0" w:color="000000"/>
                                    <w:bottom w:val="single" w:sz="8" w:space="0" w:color="000000"/>
                                    <w:right w:val="single" w:sz="8" w:space="0" w:color="000000"/>
                                  </w:tcBorders>
                                  <w:vAlign w:val="center"/>
                                </w:tcPr>
                                <w:p w14:paraId="36D352A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417156E"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649DF65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B00A8EC"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035D317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9405464"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3F23AD9"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C86B5A"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9CB3158"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5330A1AF" w14:textId="77777777" w:rsidR="00C47131" w:rsidRDefault="00C47131" w:rsidP="002E7BED"/>
                              </w:tc>
                            </w:tr>
                            <w:tr w:rsidR="00C47131" w14:paraId="05E5D1A5"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1C31C3EC"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pacing w:val="1"/>
                                      <w:sz w:val="16"/>
                                    </w:rPr>
                                    <w:t>AFC</w:t>
                                  </w:r>
                                </w:p>
                              </w:tc>
                              <w:tc>
                                <w:tcPr>
                                  <w:tcW w:w="780" w:type="dxa"/>
                                  <w:tcBorders>
                                    <w:top w:val="single" w:sz="8" w:space="0" w:color="000000"/>
                                    <w:left w:val="single" w:sz="8" w:space="0" w:color="000000"/>
                                    <w:bottom w:val="single" w:sz="8" w:space="0" w:color="000000"/>
                                    <w:right w:val="single" w:sz="8" w:space="0" w:color="000000"/>
                                  </w:tcBorders>
                                  <w:vAlign w:val="center"/>
                                </w:tcPr>
                                <w:p w14:paraId="3C3605E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F8C7E13"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BCD89F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7330507"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B54A2C6"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8F57FD7"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D3622F6"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0E818A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73058345"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3589E368" w14:textId="77777777" w:rsidR="00C47131" w:rsidRDefault="00C47131" w:rsidP="002E7BED"/>
                              </w:tc>
                            </w:tr>
                            <w:tr w:rsidR="00C47131" w14:paraId="42EFA985"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5CA857A5"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pacing w:val="1"/>
                                      <w:sz w:val="16"/>
                                    </w:rPr>
                                    <w:t>COA</w:t>
                                  </w:r>
                                </w:p>
                              </w:tc>
                              <w:tc>
                                <w:tcPr>
                                  <w:tcW w:w="780" w:type="dxa"/>
                                  <w:tcBorders>
                                    <w:top w:val="single" w:sz="8" w:space="0" w:color="000000"/>
                                    <w:left w:val="single" w:sz="8" w:space="0" w:color="000000"/>
                                    <w:bottom w:val="single" w:sz="8" w:space="0" w:color="000000"/>
                                    <w:right w:val="single" w:sz="8" w:space="0" w:color="000000"/>
                                  </w:tcBorders>
                                  <w:vAlign w:val="center"/>
                                </w:tcPr>
                                <w:p w14:paraId="41373154"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D6C3BE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C44003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7C80C7A"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70937265"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39870DE"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A2EEF4E"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59F6A7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FC3222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2C0124DB" w14:textId="77777777" w:rsidR="00C47131" w:rsidRDefault="00C47131" w:rsidP="002E7BED"/>
                              </w:tc>
                            </w:tr>
                            <w:tr w:rsidR="00C47131" w14:paraId="685164AD"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7F47237C" w14:textId="77777777" w:rsidR="00C47131" w:rsidRDefault="00C47131" w:rsidP="002E7BED">
                                  <w:pPr>
                                    <w:pStyle w:val="TableParagraph"/>
                                    <w:ind w:right="282"/>
                                    <w:rPr>
                                      <w:rFonts w:ascii="Times New Roman" w:eastAsia="Times New Roman" w:hAnsi="Times New Roman" w:cs="Times New Roman"/>
                                      <w:sz w:val="16"/>
                                      <w:szCs w:val="16"/>
                                    </w:rPr>
                                  </w:pPr>
                                  <w:r>
                                    <w:rPr>
                                      <w:rFonts w:ascii="Times New Roman"/>
                                      <w:b/>
                                      <w:sz w:val="16"/>
                                    </w:rPr>
                                    <w:t>Other</w:t>
                                  </w:r>
                                  <w:r>
                                    <w:rPr>
                                      <w:rFonts w:ascii="Times New Roman"/>
                                      <w:b/>
                                      <w:spacing w:val="-6"/>
                                      <w:sz w:val="16"/>
                                    </w:rPr>
                                    <w:t xml:space="preserve"> </w:t>
                                  </w:r>
                                  <w:r>
                                    <w:rPr>
                                      <w:rFonts w:ascii="Times New Roman"/>
                                      <w:b/>
                                      <w:sz w:val="16"/>
                                    </w:rPr>
                                    <w:t>(disclose</w:t>
                                  </w:r>
                                  <w:r>
                                    <w:rPr>
                                      <w:rFonts w:ascii="Times New Roman"/>
                                      <w:b/>
                                      <w:spacing w:val="-3"/>
                                      <w:sz w:val="16"/>
                                    </w:rPr>
                                    <w:t xml:space="preserve"> </w:t>
                                  </w:r>
                                  <w:r>
                                    <w:rPr>
                                      <w:rFonts w:ascii="Times New Roman"/>
                                      <w:b/>
                                      <w:sz w:val="16"/>
                                    </w:rPr>
                                    <w:t>on</w:t>
                                  </w:r>
                                  <w:r>
                                    <w:rPr>
                                      <w:rFonts w:ascii="Times New Roman"/>
                                      <w:b/>
                                      <w:spacing w:val="23"/>
                                      <w:w w:val="99"/>
                                      <w:sz w:val="16"/>
                                    </w:rPr>
                                    <w:t xml:space="preserve"> </w:t>
                                  </w:r>
                                  <w:r>
                                    <w:rPr>
                                      <w:rFonts w:ascii="Times New Roman"/>
                                      <w:b/>
                                      <w:sz w:val="16"/>
                                    </w:rPr>
                                    <w:t>separate</w:t>
                                  </w:r>
                                  <w:r>
                                    <w:rPr>
                                      <w:rFonts w:ascii="Times New Roman"/>
                                      <w:b/>
                                      <w:spacing w:val="-8"/>
                                      <w:sz w:val="16"/>
                                    </w:rPr>
                                    <w:t xml:space="preserve"> </w:t>
                                  </w:r>
                                  <w:r>
                                    <w:rPr>
                                      <w:rFonts w:ascii="Times New Roman"/>
                                      <w:b/>
                                      <w:spacing w:val="1"/>
                                      <w:sz w:val="16"/>
                                    </w:rPr>
                                    <w:t>page)</w:t>
                                  </w:r>
                                </w:p>
                              </w:tc>
                              <w:tc>
                                <w:tcPr>
                                  <w:tcW w:w="780" w:type="dxa"/>
                                  <w:tcBorders>
                                    <w:top w:val="single" w:sz="8" w:space="0" w:color="000000"/>
                                    <w:left w:val="single" w:sz="8" w:space="0" w:color="000000"/>
                                    <w:bottom w:val="single" w:sz="8" w:space="0" w:color="000000"/>
                                    <w:right w:val="single" w:sz="8" w:space="0" w:color="000000"/>
                                  </w:tcBorders>
                                  <w:vAlign w:val="center"/>
                                </w:tcPr>
                                <w:p w14:paraId="672959E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86A2D76"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C5ED31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D527A5"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585EBC4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456AF49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3365984"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714DED1"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6B4C4CE"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5FEED43F" w14:textId="77777777" w:rsidR="00C47131" w:rsidRDefault="00C47131" w:rsidP="002E7BED"/>
                              </w:tc>
                            </w:tr>
                            <w:tr w:rsidR="00C47131" w14:paraId="5A27E0E0" w14:textId="77777777" w:rsidTr="002E7BED">
                              <w:trPr>
                                <w:trHeight w:hRule="exact" w:val="436"/>
                              </w:trPr>
                              <w:tc>
                                <w:tcPr>
                                  <w:tcW w:w="9430" w:type="dxa"/>
                                  <w:gridSpan w:val="11"/>
                                  <w:tcBorders>
                                    <w:top w:val="single" w:sz="8" w:space="0" w:color="000000"/>
                                    <w:left w:val="single" w:sz="8" w:space="0" w:color="000000"/>
                                    <w:bottom w:val="single" w:sz="8" w:space="0" w:color="000000"/>
                                    <w:right w:val="single" w:sz="8" w:space="0" w:color="000000"/>
                                  </w:tcBorders>
                                  <w:shd w:val="clear" w:color="auto" w:fill="7F7F7F"/>
                                  <w:vAlign w:val="center"/>
                                </w:tcPr>
                                <w:p w14:paraId="1590415A" w14:textId="77777777" w:rsidR="00C47131" w:rsidRDefault="00C47131" w:rsidP="002E7BED">
                                  <w:pPr>
                                    <w:pStyle w:val="TableParagraph"/>
                                    <w:ind w:left="99"/>
                                    <w:rPr>
                                      <w:rFonts w:ascii="Times New Roman" w:eastAsia="Times New Roman" w:hAnsi="Times New Roman" w:cs="Times New Roman"/>
                                      <w:sz w:val="16"/>
                                      <w:szCs w:val="16"/>
                                    </w:rPr>
                                  </w:pPr>
                                  <w:r>
                                    <w:rPr>
                                      <w:rFonts w:ascii="Times New Roman"/>
                                      <w:b/>
                                      <w:spacing w:val="-1"/>
                                      <w:sz w:val="18"/>
                                    </w:rPr>
                                    <w:t>EXPERIENCE</w:t>
                                  </w:r>
                                  <w:r>
                                    <w:rPr>
                                      <w:rFonts w:ascii="Times New Roman"/>
                                      <w:b/>
                                      <w:spacing w:val="3"/>
                                      <w:sz w:val="18"/>
                                    </w:rPr>
                                    <w:t xml:space="preserve"> </w:t>
                                  </w:r>
                                  <w:r>
                                    <w:rPr>
                                      <w:rFonts w:ascii="Times New Roman"/>
                                      <w:b/>
                                      <w:spacing w:val="-1"/>
                                      <w:sz w:val="16"/>
                                    </w:rPr>
                                    <w:t>(state</w:t>
                                  </w:r>
                                  <w:r>
                                    <w:rPr>
                                      <w:rFonts w:ascii="Times New Roman"/>
                                      <w:b/>
                                      <w:spacing w:val="-2"/>
                                      <w:sz w:val="16"/>
                                    </w:rPr>
                                    <w:t xml:space="preserve"> </w:t>
                                  </w:r>
                                  <w:r>
                                    <w:rPr>
                                      <w:rFonts w:ascii="Times New Roman"/>
                                      <w:b/>
                                      <w:sz w:val="16"/>
                                    </w:rPr>
                                    <w:t>years</w:t>
                                  </w:r>
                                  <w:r>
                                    <w:rPr>
                                      <w:rFonts w:ascii="Times New Roman"/>
                                      <w:b/>
                                      <w:spacing w:val="-2"/>
                                      <w:sz w:val="16"/>
                                    </w:rPr>
                                    <w:t xml:space="preserve"> </w:t>
                                  </w:r>
                                  <w:r>
                                    <w:rPr>
                                      <w:rFonts w:ascii="Times New Roman"/>
                                      <w:b/>
                                      <w:sz w:val="16"/>
                                    </w:rPr>
                                    <w:t>of</w:t>
                                  </w:r>
                                  <w:r>
                                    <w:rPr>
                                      <w:rFonts w:ascii="Times New Roman"/>
                                      <w:b/>
                                      <w:spacing w:val="-2"/>
                                      <w:sz w:val="16"/>
                                    </w:rPr>
                                    <w:t xml:space="preserve"> </w:t>
                                  </w:r>
                                  <w:r>
                                    <w:rPr>
                                      <w:rFonts w:ascii="Times New Roman"/>
                                      <w:b/>
                                      <w:sz w:val="16"/>
                                    </w:rPr>
                                    <w:t>experience)</w:t>
                                  </w:r>
                                </w:p>
                              </w:tc>
                            </w:tr>
                            <w:tr w:rsidR="00C47131" w14:paraId="75923009"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46EAE0A5"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Classroom</w:t>
                                  </w:r>
                                </w:p>
                              </w:tc>
                              <w:tc>
                                <w:tcPr>
                                  <w:tcW w:w="780" w:type="dxa"/>
                                  <w:tcBorders>
                                    <w:top w:val="single" w:sz="8" w:space="0" w:color="000000"/>
                                    <w:left w:val="single" w:sz="8" w:space="0" w:color="000000"/>
                                    <w:bottom w:val="single" w:sz="8" w:space="0" w:color="000000"/>
                                    <w:right w:val="single" w:sz="8" w:space="0" w:color="000000"/>
                                  </w:tcBorders>
                                  <w:vAlign w:val="center"/>
                                </w:tcPr>
                                <w:p w14:paraId="3BB8E9A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FE902CA"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691CC5AA"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FD7F32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A973A2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469F3CCB"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5EC01EC"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A12B432"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A97A68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6DB4928" w14:textId="77777777" w:rsidR="00C47131" w:rsidRDefault="00C47131" w:rsidP="002E7BED"/>
                              </w:tc>
                            </w:tr>
                            <w:tr w:rsidR="00C47131" w14:paraId="5B665EEA"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0449C56E" w14:textId="77777777" w:rsidR="00C47131" w:rsidRDefault="00C47131" w:rsidP="002E7BED">
                                  <w:pPr>
                                    <w:pStyle w:val="TableParagraph"/>
                                    <w:ind w:right="235"/>
                                    <w:rPr>
                                      <w:rFonts w:ascii="Times New Roman" w:eastAsia="Times New Roman" w:hAnsi="Times New Roman" w:cs="Times New Roman"/>
                                      <w:sz w:val="16"/>
                                      <w:szCs w:val="16"/>
                                    </w:rPr>
                                  </w:pPr>
                                  <w:r>
                                    <w:rPr>
                                      <w:rFonts w:ascii="Times New Roman"/>
                                      <w:b/>
                                      <w:sz w:val="16"/>
                                    </w:rPr>
                                    <w:t>Personal</w:t>
                                  </w:r>
                                  <w:r>
                                    <w:rPr>
                                      <w:rFonts w:ascii="Times New Roman"/>
                                      <w:b/>
                                      <w:spacing w:val="-12"/>
                                      <w:sz w:val="16"/>
                                    </w:rPr>
                                    <w:t xml:space="preserve"> </w:t>
                                  </w:r>
                                  <w:r>
                                    <w:rPr>
                                      <w:rFonts w:ascii="Times New Roman"/>
                                      <w:b/>
                                      <w:sz w:val="16"/>
                                    </w:rPr>
                                    <w:t>Financial</w:t>
                                  </w:r>
                                  <w:r>
                                    <w:rPr>
                                      <w:rFonts w:ascii="Times New Roman"/>
                                      <w:b/>
                                      <w:spacing w:val="26"/>
                                      <w:w w:val="99"/>
                                      <w:sz w:val="16"/>
                                    </w:rPr>
                                    <w:t xml:space="preserve"> </w:t>
                                  </w:r>
                                  <w:r>
                                    <w:rPr>
                                      <w:rFonts w:ascii="Times New Roman"/>
                                      <w:b/>
                                      <w:sz w:val="16"/>
                                    </w:rPr>
                                    <w:t>Management</w:t>
                                  </w:r>
                                </w:p>
                              </w:tc>
                              <w:tc>
                                <w:tcPr>
                                  <w:tcW w:w="780" w:type="dxa"/>
                                  <w:tcBorders>
                                    <w:top w:val="single" w:sz="8" w:space="0" w:color="000000"/>
                                    <w:left w:val="single" w:sz="8" w:space="0" w:color="000000"/>
                                    <w:bottom w:val="single" w:sz="8" w:space="0" w:color="000000"/>
                                    <w:right w:val="single" w:sz="8" w:space="0" w:color="000000"/>
                                  </w:tcBorders>
                                  <w:vAlign w:val="center"/>
                                </w:tcPr>
                                <w:p w14:paraId="1D27BFB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8F19BA8"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07ED31E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1A05BC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FED107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49CBFA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7051A4"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BF8C57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1BB30C1"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54A3881" w14:textId="77777777" w:rsidR="00C47131" w:rsidRDefault="00C47131" w:rsidP="002E7BED"/>
                              </w:tc>
                            </w:tr>
                            <w:tr w:rsidR="00C47131" w14:paraId="780BB3FD"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01541DBD" w14:textId="77777777" w:rsidR="00C47131" w:rsidRDefault="00C47131" w:rsidP="002E7BED">
                                  <w:pPr>
                                    <w:pStyle w:val="TableParagraph"/>
                                    <w:ind w:right="326"/>
                                    <w:rPr>
                                      <w:rFonts w:ascii="Times New Roman" w:eastAsia="Times New Roman" w:hAnsi="Times New Roman" w:cs="Times New Roman"/>
                                      <w:sz w:val="16"/>
                                      <w:szCs w:val="16"/>
                                    </w:rPr>
                                  </w:pPr>
                                  <w:r>
                                    <w:rPr>
                                      <w:rFonts w:ascii="Times New Roman"/>
                                      <w:b/>
                                      <w:spacing w:val="-1"/>
                                      <w:sz w:val="16"/>
                                    </w:rPr>
                                    <w:t>Consumer</w:t>
                                  </w:r>
                                  <w:r>
                                    <w:rPr>
                                      <w:rFonts w:ascii="Times New Roman"/>
                                      <w:b/>
                                      <w:spacing w:val="-12"/>
                                      <w:sz w:val="16"/>
                                    </w:rPr>
                                    <w:t xml:space="preserve"> </w:t>
                                  </w:r>
                                  <w:r>
                                    <w:rPr>
                                      <w:rFonts w:ascii="Times New Roman"/>
                                      <w:b/>
                                      <w:sz w:val="16"/>
                                    </w:rPr>
                                    <w:t>Credit</w:t>
                                  </w:r>
                                  <w:r>
                                    <w:rPr>
                                      <w:rFonts w:ascii="Times New Roman"/>
                                      <w:b/>
                                      <w:spacing w:val="32"/>
                                      <w:w w:val="99"/>
                                      <w:sz w:val="16"/>
                                    </w:rPr>
                                    <w:t xml:space="preserve"> </w:t>
                                  </w:r>
                                  <w:r>
                                    <w:rPr>
                                      <w:rFonts w:ascii="Times New Roman"/>
                                      <w:b/>
                                      <w:sz w:val="16"/>
                                    </w:rPr>
                                    <w:t>Education</w:t>
                                  </w:r>
                                </w:p>
                              </w:tc>
                              <w:tc>
                                <w:tcPr>
                                  <w:tcW w:w="780" w:type="dxa"/>
                                  <w:tcBorders>
                                    <w:top w:val="single" w:sz="8" w:space="0" w:color="000000"/>
                                    <w:left w:val="single" w:sz="8" w:space="0" w:color="000000"/>
                                    <w:bottom w:val="single" w:sz="8" w:space="0" w:color="000000"/>
                                    <w:right w:val="single" w:sz="8" w:space="0" w:color="000000"/>
                                  </w:tcBorders>
                                  <w:vAlign w:val="center"/>
                                </w:tcPr>
                                <w:p w14:paraId="13059043"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77C2172"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01C0637"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E274E6F"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4F8EC17"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C85FA2E"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ADBB005"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8FC8CA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BACBE88"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D163569" w14:textId="77777777" w:rsidR="00C47131" w:rsidRDefault="00C47131" w:rsidP="002E7BED"/>
                              </w:tc>
                            </w:tr>
                            <w:tr w:rsidR="00C47131" w14:paraId="7AFC38C4" w14:textId="77777777" w:rsidTr="002E7BED">
                              <w:trPr>
                                <w:trHeight w:hRule="exact" w:val="442"/>
                              </w:trPr>
                              <w:tc>
                                <w:tcPr>
                                  <w:tcW w:w="1649" w:type="dxa"/>
                                  <w:tcBorders>
                                    <w:top w:val="single" w:sz="8" w:space="0" w:color="000000"/>
                                    <w:left w:val="single" w:sz="8" w:space="0" w:color="000000"/>
                                    <w:bottom w:val="single" w:sz="8" w:space="0" w:color="000000"/>
                                    <w:right w:val="single" w:sz="8" w:space="0" w:color="000000"/>
                                  </w:tcBorders>
                                  <w:vAlign w:val="center"/>
                                </w:tcPr>
                                <w:p w14:paraId="7404EF9C"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Financial</w:t>
                                  </w:r>
                                  <w:r>
                                    <w:rPr>
                                      <w:rFonts w:ascii="Times New Roman"/>
                                      <w:b/>
                                      <w:spacing w:val="-11"/>
                                      <w:sz w:val="16"/>
                                    </w:rPr>
                                    <w:t xml:space="preserve"> </w:t>
                                  </w:r>
                                  <w:r>
                                    <w:rPr>
                                      <w:rFonts w:ascii="Times New Roman"/>
                                      <w:b/>
                                      <w:sz w:val="16"/>
                                    </w:rPr>
                                    <w:t>Planning</w:t>
                                  </w:r>
                                </w:p>
                              </w:tc>
                              <w:tc>
                                <w:tcPr>
                                  <w:tcW w:w="780" w:type="dxa"/>
                                  <w:tcBorders>
                                    <w:top w:val="single" w:sz="8" w:space="0" w:color="000000"/>
                                    <w:left w:val="single" w:sz="8" w:space="0" w:color="000000"/>
                                    <w:bottom w:val="single" w:sz="8" w:space="0" w:color="000000"/>
                                    <w:right w:val="single" w:sz="8" w:space="0" w:color="000000"/>
                                  </w:tcBorders>
                                  <w:vAlign w:val="center"/>
                                </w:tcPr>
                                <w:p w14:paraId="7C6939DD"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BDDDFC6"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9DE9EF3"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C849909"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75EFB00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0741F55C"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86E9009"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49852E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2B24E0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7D673229" w14:textId="77777777" w:rsidR="00C47131" w:rsidRDefault="00C47131" w:rsidP="002E7BED"/>
                              </w:tc>
                            </w:tr>
                          </w:tbl>
                          <w:p w14:paraId="391AAA5E" w14:textId="77777777" w:rsidR="00C47131" w:rsidRDefault="00C471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8D2C8" id="_x0000_t202" coordsize="21600,21600" o:spt="202" path="m,l,21600r21600,l21600,xe">
                <v:stroke joinstyle="miter"/>
                <v:path gradientshapeok="t" o:connecttype="rect"/>
              </v:shapetype>
              <v:shape id="Text Box 1606" o:spid="_x0000_s1026" type="#_x0000_t202" style="position:absolute;margin-left:67.8pt;margin-top:18.4pt;width:480.6pt;height:603pt;z-index:2516479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" filled="f" stroked="f">
                <v:textbox inset="0,0,0,0">
                  <w:txbxContent>
                    <w:tbl>
                      <w:tblPr>
                        <w:tblW w:w="0" w:type="auto"/>
                        <w:tblCellMar>
                          <w:left w:w="72" w:type="dxa"/>
                          <w:right w:w="0" w:type="dxa"/>
                        </w:tblCellMar>
                        <w:tblLook w:val="01E0" w:firstRow="1" w:lastRow="1" w:firstColumn="1" w:lastColumn="1" w:noHBand="0" w:noVBand="0"/>
                      </w:tblPr>
                      <w:tblGrid>
                        <w:gridCol w:w="1677"/>
                        <w:gridCol w:w="780"/>
                        <w:gridCol w:w="720"/>
                        <w:gridCol w:w="811"/>
                        <w:gridCol w:w="809"/>
                        <w:gridCol w:w="631"/>
                        <w:gridCol w:w="720"/>
                        <w:gridCol w:w="809"/>
                        <w:gridCol w:w="811"/>
                        <w:gridCol w:w="809"/>
                        <w:gridCol w:w="881"/>
                      </w:tblGrid>
                      <w:tr w:rsidR="00C47131" w14:paraId="31E447B3" w14:textId="77777777" w:rsidTr="002E7BED">
                        <w:trPr>
                          <w:trHeight w:hRule="exact" w:val="979"/>
                        </w:trPr>
                        <w:tc>
                          <w:tcPr>
                            <w:tcW w:w="9430" w:type="dxa"/>
                            <w:gridSpan w:val="11"/>
                            <w:tcBorders>
                              <w:top w:val="single" w:sz="8" w:space="0" w:color="000000"/>
                              <w:left w:val="single" w:sz="8" w:space="0" w:color="000000"/>
                              <w:bottom w:val="single" w:sz="8" w:space="0" w:color="000000"/>
                              <w:right w:val="single" w:sz="8" w:space="0" w:color="000000"/>
                            </w:tcBorders>
                          </w:tcPr>
                          <w:p w14:paraId="330A6C2A" w14:textId="06FF9000" w:rsidR="00C47131" w:rsidRDefault="00C47131" w:rsidP="002E7BED">
                            <w:pPr>
                              <w:pStyle w:val="TableParagraph"/>
                              <w:tabs>
                                <w:tab w:val="left" w:pos="9188"/>
                                <w:tab w:val="left" w:pos="9218"/>
                              </w:tabs>
                              <w:spacing w:before="103" w:line="246" w:lineRule="auto"/>
                              <w:ind w:left="99" w:right="158"/>
                              <w:jc w:val="both"/>
                              <w:rPr>
                                <w:rFonts w:ascii="Times New Roman" w:eastAsia="Times New Roman" w:hAnsi="Times New Roman" w:cs="Times New Roman"/>
                                <w:sz w:val="24"/>
                                <w:szCs w:val="24"/>
                              </w:rPr>
                            </w:pPr>
                            <w:r>
                              <w:rPr>
                                <w:rFonts w:ascii="Times New Roman"/>
                                <w:spacing w:val="-1"/>
                              </w:rPr>
                              <w:t>Name</w:t>
                            </w:r>
                            <w:r>
                              <w:rPr>
                                <w:rFonts w:ascii="Times New Roman"/>
                              </w:rPr>
                              <w:t xml:space="preserve"> of Provider:</w:t>
                            </w:r>
                            <w:r>
                              <w:rPr>
                                <w:rFonts w:ascii="Times New Roman"/>
                                <w:w w:val="99"/>
                                <w:u w:val="single" w:color="000000"/>
                              </w:rPr>
                              <w:t xml:space="preserve"> </w:t>
                            </w:r>
                            <w:r>
                              <w:rPr>
                                <w:rFonts w:ascii="Times New Roman"/>
                                <w:u w:val="single" w:color="000000"/>
                              </w:rPr>
                              <w:tab/>
                            </w:r>
                            <w:r>
                              <w:rPr>
                                <w:rFonts w:ascii="Times New Roman"/>
                                <w:w w:val="3"/>
                                <w:u w:val="single" w:color="000000"/>
                              </w:rPr>
                              <w:t xml:space="preserve"> </w:t>
                            </w:r>
                            <w:r>
                              <w:rPr>
                                <w:rFonts w:ascii="Times New Roman"/>
                                <w:spacing w:val="26"/>
                              </w:rPr>
                              <w:t xml:space="preserve"> </w:t>
                            </w:r>
                            <w:r>
                              <w:rPr>
                                <w:rFonts w:ascii="Times New Roman"/>
                              </w:rPr>
                              <w:t>Address:</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spacing w:val="25"/>
                              </w:rPr>
                              <w:t xml:space="preserve"> </w:t>
                            </w:r>
                            <w:r>
                              <w:rPr>
                                <w:rFonts w:ascii="Times New Roman"/>
                                <w:w w:val="95"/>
                              </w:rPr>
                              <w:t>Federal</w:t>
                            </w:r>
                            <w:r>
                              <w:rPr>
                                <w:rFonts w:ascii="Times New Roman"/>
                                <w:spacing w:val="31"/>
                                <w:w w:val="95"/>
                              </w:rPr>
                              <w:t xml:space="preserve"> </w:t>
                            </w:r>
                            <w:r>
                              <w:rPr>
                                <w:rFonts w:ascii="Times New Roman"/>
                              </w:rPr>
                              <w:t>Tax</w:t>
                            </w:r>
                            <w:r>
                              <w:rPr>
                                <w:rFonts w:ascii="Times New Roman"/>
                                <w:spacing w:val="-3"/>
                              </w:rPr>
                              <w:t xml:space="preserve"> ID</w:t>
                            </w:r>
                            <w:r>
                              <w:rPr>
                                <w:rFonts w:ascii="Times New Roman"/>
                                <w:spacing w:val="-5"/>
                              </w:rPr>
                              <w:t xml:space="preserve"> </w:t>
                            </w:r>
                            <w:r>
                              <w:rPr>
                                <w:rFonts w:ascii="Times New Roman"/>
                              </w:rPr>
                              <w:t>No.</w:t>
                            </w:r>
                            <w:r>
                              <w:rPr>
                                <w:rFonts w:ascii="Times New Roman"/>
                                <w:spacing w:val="-5"/>
                              </w:rPr>
                              <w:t xml:space="preserve"> </w:t>
                            </w:r>
                            <w:r>
                              <w:rPr>
                                <w:rFonts w:ascii="Times New Roman"/>
                              </w:rPr>
                              <w:t>or</w:t>
                            </w:r>
                            <w:r>
                              <w:rPr>
                                <w:rFonts w:ascii="Times New Roman"/>
                                <w:spacing w:val="-5"/>
                              </w:rPr>
                              <w:t xml:space="preserve"> </w:t>
                            </w:r>
                            <w:r>
                              <w:rPr>
                                <w:rFonts w:ascii="Times New Roman"/>
                              </w:rPr>
                              <w:t>Social</w:t>
                            </w:r>
                            <w:r>
                              <w:rPr>
                                <w:rFonts w:ascii="Times New Roman"/>
                                <w:spacing w:val="-6"/>
                              </w:rPr>
                              <w:t xml:space="preserve"> </w:t>
                            </w:r>
                            <w:r>
                              <w:rPr>
                                <w:rFonts w:ascii="Times New Roman"/>
                              </w:rPr>
                              <w:t>Security</w:t>
                            </w:r>
                            <w:r>
                              <w:rPr>
                                <w:rFonts w:ascii="Times New Roman"/>
                                <w:spacing w:val="-5"/>
                              </w:rPr>
                              <w:t xml:space="preserve"> </w:t>
                            </w:r>
                            <w:r>
                              <w:rPr>
                                <w:rFonts w:ascii="Times New Roman"/>
                                <w:spacing w:val="-1"/>
                              </w:rPr>
                              <w:t>No.</w:t>
                            </w:r>
                            <w:r>
                              <w:rPr>
                                <w:rFonts w:ascii="Times New Roman"/>
                                <w:spacing w:val="-1"/>
                                <w:sz w:val="24"/>
                              </w:rPr>
                              <w:t>:</w:t>
                            </w:r>
                            <w:r>
                              <w:rPr>
                                <w:rFonts w:ascii="Times New Roman"/>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w w:val="53"/>
                                <w:sz w:val="24"/>
                                <w:u w:val="single" w:color="000000"/>
                              </w:rPr>
                              <w:t xml:space="preserve"> </w:t>
                            </w:r>
                          </w:p>
                        </w:tc>
                      </w:tr>
                      <w:tr w:rsidR="00C47131" w14:paraId="3FB84C22" w14:textId="77777777" w:rsidTr="002E7BED">
                        <w:trPr>
                          <w:cantSplit/>
                          <w:trHeight w:hRule="exact" w:val="1370"/>
                        </w:trPr>
                        <w:tc>
                          <w:tcPr>
                            <w:tcW w:w="1649" w:type="dxa"/>
                            <w:tcBorders>
                              <w:top w:val="single" w:sz="8" w:space="0" w:color="000000"/>
                              <w:left w:val="single" w:sz="8" w:space="0" w:color="000000"/>
                              <w:bottom w:val="single" w:sz="8" w:space="0" w:color="000000"/>
                              <w:right w:val="single" w:sz="8" w:space="0" w:color="000000"/>
                            </w:tcBorders>
                            <w:vAlign w:val="center"/>
                          </w:tcPr>
                          <w:p w14:paraId="1D9F5999" w14:textId="11424C54" w:rsidR="00C47131" w:rsidRDefault="00C47131" w:rsidP="002E7BED">
                            <w:pPr>
                              <w:pStyle w:val="TableParagraph"/>
                              <w:spacing w:before="107" w:line="244" w:lineRule="auto"/>
                              <w:ind w:left="99" w:right="453"/>
                              <w:rPr>
                                <w:rFonts w:ascii="Times New Roman" w:eastAsia="Times New Roman" w:hAnsi="Times New Roman" w:cs="Times New Roman"/>
                                <w:sz w:val="18"/>
                                <w:szCs w:val="18"/>
                              </w:rPr>
                            </w:pPr>
                            <w:r>
                              <w:rPr>
                                <w:rFonts w:ascii="Times New Roman"/>
                                <w:b/>
                                <w:spacing w:val="-2"/>
                                <w:sz w:val="18"/>
                              </w:rPr>
                              <w:t>Debtor</w:t>
                            </w:r>
                            <w:r>
                              <w:rPr>
                                <w:rFonts w:ascii="Times New Roman"/>
                                <w:b/>
                                <w:spacing w:val="21"/>
                                <w:sz w:val="18"/>
                              </w:rPr>
                              <w:t xml:space="preserve"> </w:t>
                            </w:r>
                            <w:r>
                              <w:rPr>
                                <w:rFonts w:ascii="Times New Roman"/>
                                <w:b/>
                                <w:spacing w:val="-2"/>
                                <w:sz w:val="18"/>
                              </w:rPr>
                              <w:t>Education</w:t>
                            </w:r>
                            <w:r>
                              <w:rPr>
                                <w:rFonts w:ascii="Times New Roman"/>
                                <w:b/>
                                <w:spacing w:val="23"/>
                                <w:sz w:val="18"/>
                              </w:rPr>
                              <w:t xml:space="preserve"> </w:t>
                            </w:r>
                            <w:r>
                              <w:rPr>
                                <w:rFonts w:ascii="Times New Roman"/>
                                <w:b/>
                                <w:spacing w:val="-1"/>
                                <w:sz w:val="18"/>
                              </w:rPr>
                              <w:t>Teacher</w:t>
                            </w:r>
                            <w:r>
                              <w:rPr>
                                <w:rFonts w:ascii="Times New Roman"/>
                                <w:b/>
                                <w:spacing w:val="22"/>
                                <w:sz w:val="18"/>
                              </w:rPr>
                              <w:t xml:space="preserve"> </w:t>
                            </w:r>
                            <w:r>
                              <w:rPr>
                                <w:rFonts w:ascii="Times New Roman"/>
                                <w:b/>
                                <w:spacing w:val="-2"/>
                                <w:sz w:val="18"/>
                              </w:rPr>
                              <w:t>Qualifications</w:t>
                            </w:r>
                          </w:p>
                        </w:tc>
                        <w:tc>
                          <w:tcPr>
                            <w:tcW w:w="780" w:type="dxa"/>
                            <w:tcBorders>
                              <w:top w:val="single" w:sz="8" w:space="0" w:color="000000"/>
                              <w:left w:val="single" w:sz="8" w:space="0" w:color="000000"/>
                              <w:bottom w:val="single" w:sz="8" w:space="0" w:color="000000"/>
                              <w:right w:val="single" w:sz="8" w:space="0" w:color="000000"/>
                            </w:tcBorders>
                            <w:textDirection w:val="btLr"/>
                            <w:vAlign w:val="center"/>
                          </w:tcPr>
                          <w:p w14:paraId="053D0592" w14:textId="5EEF3EB7" w:rsidR="00C47131" w:rsidRPr="00F33C0E" w:rsidDel="00526319" w:rsidRDefault="00C47131" w:rsidP="00F16596">
                            <w:pPr>
                              <w:pStyle w:val="TableParagraph"/>
                              <w:ind w:left="113"/>
                              <w:rPr>
                                <w:del w:id="9" w:author="Author"/>
                                <w:rFonts w:ascii="Times New Roman" w:eastAsia="Times New Roman" w:hAnsi="Times New Roman" w:cs="Times New Roman"/>
                                <w:b/>
                                <w:bCs/>
                                <w:sz w:val="18"/>
                                <w:szCs w:val="18"/>
                              </w:rPr>
                            </w:pPr>
                          </w:p>
                          <w:p w14:paraId="110B745B" w14:textId="6987429E" w:rsidR="00C47131" w:rsidRPr="00F33C0E" w:rsidDel="00526319" w:rsidRDefault="00C47131" w:rsidP="00F16596">
                            <w:pPr>
                              <w:pStyle w:val="TableParagraph"/>
                              <w:ind w:left="113"/>
                              <w:rPr>
                                <w:del w:id="10" w:author="Author"/>
                                <w:rFonts w:ascii="Times New Roman" w:eastAsia="Times New Roman" w:hAnsi="Times New Roman" w:cs="Times New Roman"/>
                                <w:b/>
                                <w:bCs/>
                                <w:sz w:val="18"/>
                                <w:szCs w:val="18"/>
                              </w:rPr>
                            </w:pPr>
                            <w:r w:rsidRPr="00F33C0E">
                              <w:rPr>
                                <w:rFonts w:ascii="Times New Roman" w:eastAsia="Times New Roman" w:hAnsi="Times New Roman" w:cs="Times New Roman"/>
                                <w:b/>
                                <w:bCs/>
                                <w:sz w:val="18"/>
                                <w:szCs w:val="18"/>
                              </w:rPr>
                              <w:t>Employee #1</w:t>
                            </w:r>
                          </w:p>
                          <w:p w14:paraId="748C09B8" w14:textId="67247EC7" w:rsidR="00C47131" w:rsidRPr="00F33C0E" w:rsidRDefault="00C47131" w:rsidP="00F16596">
                            <w:pPr>
                              <w:pStyle w:val="TableParagraph"/>
                              <w:ind w:left="113" w:right="-37"/>
                              <w:rPr>
                                <w:rFonts w:ascii="Times New Roman" w:eastAsia="Times New Roman" w:hAnsi="Times New Roman" w:cs="Times New Roman"/>
                                <w:b/>
                                <w:sz w:val="18"/>
                                <w:szCs w:val="18"/>
                              </w:rPr>
                            </w:pPr>
                          </w:p>
                        </w:tc>
                        <w:tc>
                          <w:tcPr>
                            <w:tcW w:w="720" w:type="dxa"/>
                            <w:tcBorders>
                              <w:top w:val="single" w:sz="8" w:space="0" w:color="000000"/>
                              <w:left w:val="single" w:sz="8" w:space="0" w:color="000000"/>
                              <w:bottom w:val="single" w:sz="8" w:space="0" w:color="000000"/>
                              <w:right w:val="single" w:sz="8" w:space="0" w:color="000000"/>
                            </w:tcBorders>
                            <w:textDirection w:val="btLr"/>
                            <w:vAlign w:val="center"/>
                          </w:tcPr>
                          <w:p w14:paraId="60E1B8FE" w14:textId="5BCFCA9C" w:rsidR="00C47131" w:rsidRPr="00F16596" w:rsidRDefault="00C47131" w:rsidP="00F16596">
                            <w:pPr>
                              <w:pStyle w:val="TableParagraph"/>
                              <w:ind w:left="15" w:right="-15"/>
                              <w:jc w:val="center"/>
                              <w:rPr>
                                <w:rFonts w:ascii="Times New Roman" w:eastAsia="Times New Roman" w:hAnsi="Times New Roman" w:cs="Times New Roman"/>
                                <w:b/>
                                <w:sz w:val="18"/>
                                <w:szCs w:val="18"/>
                              </w:rPr>
                            </w:pPr>
                            <w:r w:rsidRPr="00F16596">
                              <w:rPr>
                                <w:rFonts w:ascii="Times New Roman" w:eastAsia="Times New Roman" w:hAnsi="Times New Roman" w:cs="Times New Roman"/>
                                <w:b/>
                                <w:sz w:val="18"/>
                                <w:szCs w:val="18"/>
                              </w:rPr>
                              <w:t>Employee #2</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14:paraId="264597A8" w14:textId="4D9CB2C4" w:rsidR="00C47131" w:rsidRPr="00F33C0E" w:rsidRDefault="00C47131" w:rsidP="00F16596">
                            <w:pPr>
                              <w:pStyle w:val="TableParagraph"/>
                              <w:ind w:left="-5"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#3</w:t>
                            </w:r>
                          </w:p>
                        </w:tc>
                        <w:tc>
                          <w:tcPr>
                            <w:tcW w:w="809" w:type="dxa"/>
                            <w:tcBorders>
                              <w:top w:val="single" w:sz="8" w:space="0" w:color="000000"/>
                              <w:left w:val="single" w:sz="8" w:space="0" w:color="000000"/>
                              <w:bottom w:val="single" w:sz="8" w:space="0" w:color="000000"/>
                              <w:right w:val="single" w:sz="8" w:space="0" w:color="000000"/>
                            </w:tcBorders>
                            <w:textDirection w:val="btLr"/>
                            <w:vAlign w:val="center"/>
                          </w:tcPr>
                          <w:p w14:paraId="0DBC3486" w14:textId="0F82D8DB" w:rsidR="00C47131" w:rsidRPr="00F33C0E" w:rsidRDefault="00C47131" w:rsidP="00F16596">
                            <w:pPr>
                              <w:pStyle w:val="TableParagraph"/>
                              <w:ind w:left="-16"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#4</w:t>
                            </w:r>
                          </w:p>
                        </w:tc>
                        <w:tc>
                          <w:tcPr>
                            <w:tcW w:w="631" w:type="dxa"/>
                            <w:tcBorders>
                              <w:top w:val="single" w:sz="8" w:space="0" w:color="000000"/>
                              <w:left w:val="single" w:sz="8" w:space="0" w:color="000000"/>
                              <w:bottom w:val="single" w:sz="8" w:space="0" w:color="000000"/>
                              <w:right w:val="single" w:sz="8" w:space="0" w:color="000000"/>
                            </w:tcBorders>
                            <w:textDirection w:val="btLr"/>
                            <w:vAlign w:val="center"/>
                          </w:tcPr>
                          <w:p w14:paraId="5F23A199" w14:textId="29C60042" w:rsidR="00C47131" w:rsidRPr="00F33C0E" w:rsidRDefault="00C47131" w:rsidP="00F16596">
                            <w:pPr>
                              <w:pStyle w:val="TableParagraph"/>
                              <w:ind w:left="-16" w:right="-22"/>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#5</w:t>
                            </w:r>
                          </w:p>
                        </w:tc>
                        <w:tc>
                          <w:tcPr>
                            <w:tcW w:w="720" w:type="dxa"/>
                            <w:tcBorders>
                              <w:top w:val="single" w:sz="8" w:space="0" w:color="000000"/>
                              <w:left w:val="single" w:sz="8" w:space="0" w:color="000000"/>
                              <w:bottom w:val="single" w:sz="8" w:space="0" w:color="000000"/>
                              <w:right w:val="single" w:sz="8" w:space="0" w:color="000000"/>
                            </w:tcBorders>
                            <w:textDirection w:val="btLr"/>
                            <w:vAlign w:val="center"/>
                          </w:tcPr>
                          <w:p w14:paraId="3B0C8326" w14:textId="2C04AE62" w:rsidR="00C47131" w:rsidRPr="00F33C0E" w:rsidRDefault="00C47131" w:rsidP="00F16596">
                            <w:pPr>
                              <w:pStyle w:val="TableParagraph"/>
                              <w:ind w:left="2" w:right="-13"/>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#6</w:t>
                            </w:r>
                          </w:p>
                        </w:tc>
                        <w:tc>
                          <w:tcPr>
                            <w:tcW w:w="809" w:type="dxa"/>
                            <w:tcBorders>
                              <w:top w:val="single" w:sz="8" w:space="0" w:color="000000"/>
                              <w:left w:val="single" w:sz="8" w:space="0" w:color="000000"/>
                              <w:bottom w:val="single" w:sz="8" w:space="0" w:color="000000"/>
                              <w:right w:val="single" w:sz="8" w:space="0" w:color="000000"/>
                            </w:tcBorders>
                            <w:textDirection w:val="btLr"/>
                            <w:vAlign w:val="center"/>
                          </w:tcPr>
                          <w:p w14:paraId="575EA02D" w14:textId="4AA2A73D" w:rsidR="00C47131" w:rsidRPr="00F33C0E" w:rsidRDefault="00C47131" w:rsidP="00F16596">
                            <w:pPr>
                              <w:pStyle w:val="TableParagraph"/>
                              <w:ind w:left="-7"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#7</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14:paraId="1062E275" w14:textId="5CF6AD7E" w:rsidR="00C47131" w:rsidRPr="00F33C0E" w:rsidRDefault="00C47131" w:rsidP="00F16596">
                            <w:pPr>
                              <w:pStyle w:val="TableParagraph"/>
                              <w:ind w:left="-16" w:right="-6"/>
                              <w:jc w:val="center"/>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#8</w:t>
                            </w:r>
                          </w:p>
                        </w:tc>
                        <w:tc>
                          <w:tcPr>
                            <w:tcW w:w="809" w:type="dxa"/>
                            <w:tcBorders>
                              <w:top w:val="single" w:sz="8" w:space="0" w:color="000000"/>
                              <w:left w:val="single" w:sz="8" w:space="0" w:color="000000"/>
                              <w:bottom w:val="single" w:sz="8" w:space="0" w:color="000000"/>
                              <w:right w:val="single" w:sz="8" w:space="0" w:color="000000"/>
                            </w:tcBorders>
                            <w:textDirection w:val="btLr"/>
                            <w:vAlign w:val="center"/>
                          </w:tcPr>
                          <w:p w14:paraId="562E831D" w14:textId="7E6AAEE9" w:rsidR="00C47131" w:rsidRPr="00F33C0E" w:rsidRDefault="00C47131" w:rsidP="00F16596">
                            <w:pPr>
                              <w:pStyle w:val="TableParagraph"/>
                              <w:ind w:left="113" w:right="-3"/>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#9</w:t>
                            </w:r>
                          </w:p>
                        </w:tc>
                        <w:tc>
                          <w:tcPr>
                            <w:tcW w:w="881" w:type="dxa"/>
                            <w:tcBorders>
                              <w:top w:val="single" w:sz="8" w:space="0" w:color="000000"/>
                              <w:left w:val="single" w:sz="8" w:space="0" w:color="000000"/>
                              <w:bottom w:val="single" w:sz="8" w:space="0" w:color="000000"/>
                              <w:right w:val="single" w:sz="8" w:space="0" w:color="000000"/>
                            </w:tcBorders>
                            <w:textDirection w:val="btLr"/>
                            <w:vAlign w:val="center"/>
                          </w:tcPr>
                          <w:p w14:paraId="58C95B16" w14:textId="5DC50F50" w:rsidR="00C47131" w:rsidRPr="00F33C0E" w:rsidRDefault="00C47131" w:rsidP="00F16596">
                            <w:pPr>
                              <w:pStyle w:val="TableParagraph"/>
                              <w:ind w:left="113" w:right="-8"/>
                              <w:rPr>
                                <w:rFonts w:ascii="Times New Roman" w:eastAsia="Times New Roman" w:hAnsi="Times New Roman" w:cs="Times New Roman"/>
                                <w:b/>
                                <w:sz w:val="18"/>
                                <w:szCs w:val="18"/>
                              </w:rPr>
                            </w:pPr>
                            <w:r w:rsidRPr="00F33C0E">
                              <w:rPr>
                                <w:rFonts w:ascii="Times New Roman" w:eastAsia="Times New Roman" w:hAnsi="Times New Roman" w:cs="Times New Roman"/>
                                <w:b/>
                                <w:sz w:val="18"/>
                                <w:szCs w:val="18"/>
                              </w:rPr>
                              <w:t>Employee #10</w:t>
                            </w:r>
                          </w:p>
                        </w:tc>
                      </w:tr>
                      <w:tr w:rsidR="00C47131" w14:paraId="67ECED1B" w14:textId="77777777" w:rsidTr="002E7BED">
                        <w:trPr>
                          <w:trHeight w:hRule="exact" w:val="388"/>
                        </w:trPr>
                        <w:tc>
                          <w:tcPr>
                            <w:tcW w:w="9430" w:type="dxa"/>
                            <w:gridSpan w:val="11"/>
                            <w:tcBorders>
                              <w:top w:val="single" w:sz="8" w:space="0" w:color="000000"/>
                              <w:left w:val="single" w:sz="8" w:space="0" w:color="000000"/>
                              <w:bottom w:val="single" w:sz="8" w:space="0" w:color="000000"/>
                              <w:right w:val="single" w:sz="8" w:space="0" w:color="000000"/>
                            </w:tcBorders>
                            <w:shd w:val="clear" w:color="auto" w:fill="7F7F7F"/>
                            <w:vAlign w:val="center"/>
                          </w:tcPr>
                          <w:p w14:paraId="1C4D98D5" w14:textId="77777777" w:rsidR="00C47131" w:rsidRPr="00F16596" w:rsidRDefault="00C47131" w:rsidP="002E7BED">
                            <w:pPr>
                              <w:pStyle w:val="TableParagraph"/>
                              <w:ind w:left="101"/>
                              <w:rPr>
                                <w:rFonts w:ascii="Times New Roman" w:eastAsia="Times New Roman" w:hAnsi="Times New Roman" w:cs="Times New Roman"/>
                                <w:b/>
                                <w:sz w:val="16"/>
                                <w:szCs w:val="16"/>
                              </w:rPr>
                            </w:pPr>
                            <w:r w:rsidRPr="00F16596">
                              <w:rPr>
                                <w:rFonts w:ascii="Times New Roman"/>
                                <w:b/>
                                <w:spacing w:val="-1"/>
                                <w:sz w:val="18"/>
                              </w:rPr>
                              <w:t>EDUCATION</w:t>
                            </w:r>
                            <w:r w:rsidRPr="00F16596">
                              <w:rPr>
                                <w:rFonts w:ascii="Times New Roman"/>
                                <w:b/>
                                <w:spacing w:val="-5"/>
                                <w:sz w:val="18"/>
                              </w:rPr>
                              <w:t xml:space="preserve"> </w:t>
                            </w:r>
                            <w:r w:rsidRPr="00F16596">
                              <w:rPr>
                                <w:rFonts w:ascii="Times New Roman"/>
                                <w:b/>
                                <w:sz w:val="16"/>
                              </w:rPr>
                              <w:t>-</w:t>
                            </w:r>
                            <w:r w:rsidRPr="00F16596">
                              <w:rPr>
                                <w:rFonts w:ascii="Times New Roman"/>
                                <w:b/>
                                <w:spacing w:val="-2"/>
                                <w:sz w:val="16"/>
                              </w:rPr>
                              <w:t xml:space="preserve"> </w:t>
                            </w:r>
                            <w:r w:rsidRPr="00F16596">
                              <w:rPr>
                                <w:rFonts w:ascii="Times New Roman"/>
                                <w:b/>
                                <w:sz w:val="16"/>
                              </w:rPr>
                              <w:t>Highest</w:t>
                            </w:r>
                            <w:r w:rsidRPr="00F16596">
                              <w:rPr>
                                <w:rFonts w:ascii="Times New Roman"/>
                                <w:b/>
                                <w:spacing w:val="-5"/>
                                <w:sz w:val="16"/>
                              </w:rPr>
                              <w:t xml:space="preserve"> </w:t>
                            </w:r>
                            <w:r w:rsidRPr="00F16596">
                              <w:rPr>
                                <w:rFonts w:ascii="Times New Roman"/>
                                <w:b/>
                                <w:sz w:val="16"/>
                              </w:rPr>
                              <w:t>Degree</w:t>
                            </w:r>
                            <w:r w:rsidRPr="00F16596">
                              <w:rPr>
                                <w:rFonts w:ascii="Times New Roman"/>
                                <w:b/>
                                <w:spacing w:val="-2"/>
                                <w:sz w:val="16"/>
                              </w:rPr>
                              <w:t xml:space="preserve"> </w:t>
                            </w:r>
                            <w:r w:rsidRPr="00F16596">
                              <w:rPr>
                                <w:rFonts w:ascii="Times New Roman"/>
                                <w:b/>
                                <w:sz w:val="16"/>
                              </w:rPr>
                              <w:t>Received</w:t>
                            </w:r>
                            <w:r w:rsidRPr="00F16596">
                              <w:rPr>
                                <w:rFonts w:ascii="Times New Roman"/>
                                <w:b/>
                                <w:spacing w:val="-2"/>
                                <w:sz w:val="16"/>
                              </w:rPr>
                              <w:t xml:space="preserve"> </w:t>
                            </w:r>
                            <w:r w:rsidRPr="00F16596">
                              <w:rPr>
                                <w:rFonts w:ascii="Times New Roman"/>
                                <w:b/>
                                <w:sz w:val="16"/>
                              </w:rPr>
                              <w:t>(check</w:t>
                            </w:r>
                            <w:r w:rsidRPr="00F16596">
                              <w:rPr>
                                <w:rFonts w:ascii="Times New Roman"/>
                                <w:b/>
                                <w:spacing w:val="-9"/>
                                <w:sz w:val="16"/>
                              </w:rPr>
                              <w:t xml:space="preserve"> </w:t>
                            </w:r>
                            <w:r w:rsidRPr="00F16596">
                              <w:rPr>
                                <w:rFonts w:ascii="Times New Roman"/>
                                <w:b/>
                                <w:spacing w:val="1"/>
                                <w:sz w:val="16"/>
                              </w:rPr>
                              <w:t>one)</w:t>
                            </w:r>
                          </w:p>
                        </w:tc>
                      </w:tr>
                      <w:tr w:rsidR="00C47131" w14:paraId="1A0502A3"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07511AD3"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High</w:t>
                            </w:r>
                            <w:r>
                              <w:rPr>
                                <w:rFonts w:ascii="Times New Roman"/>
                                <w:b/>
                                <w:spacing w:val="-8"/>
                                <w:sz w:val="16"/>
                              </w:rPr>
                              <w:t xml:space="preserve"> </w:t>
                            </w:r>
                            <w:r>
                              <w:rPr>
                                <w:rFonts w:ascii="Times New Roman"/>
                                <w:b/>
                                <w:sz w:val="16"/>
                              </w:rPr>
                              <w:t>School</w:t>
                            </w:r>
                          </w:p>
                        </w:tc>
                        <w:tc>
                          <w:tcPr>
                            <w:tcW w:w="780" w:type="dxa"/>
                            <w:tcBorders>
                              <w:top w:val="single" w:sz="8" w:space="0" w:color="000000"/>
                              <w:left w:val="single" w:sz="8" w:space="0" w:color="000000"/>
                              <w:bottom w:val="single" w:sz="8" w:space="0" w:color="000000"/>
                              <w:right w:val="single" w:sz="8" w:space="0" w:color="000000"/>
                            </w:tcBorders>
                            <w:vAlign w:val="center"/>
                          </w:tcPr>
                          <w:p w14:paraId="4D7EC759"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3B2921A"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49BB115"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3E550F7"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F5FE18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0C5B008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A30461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8FE7ECE"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6538E7C"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2E8E093C" w14:textId="77777777" w:rsidR="00C47131" w:rsidRDefault="00C47131" w:rsidP="002E7BED"/>
                        </w:tc>
                      </w:tr>
                      <w:tr w:rsidR="00C47131" w14:paraId="586346D8"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4D42F7C3"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A.D.</w:t>
                            </w:r>
                          </w:p>
                        </w:tc>
                        <w:tc>
                          <w:tcPr>
                            <w:tcW w:w="780" w:type="dxa"/>
                            <w:tcBorders>
                              <w:top w:val="single" w:sz="8" w:space="0" w:color="000000"/>
                              <w:left w:val="single" w:sz="8" w:space="0" w:color="000000"/>
                              <w:bottom w:val="single" w:sz="8" w:space="0" w:color="000000"/>
                              <w:right w:val="single" w:sz="8" w:space="0" w:color="000000"/>
                            </w:tcBorders>
                            <w:vAlign w:val="center"/>
                          </w:tcPr>
                          <w:p w14:paraId="1D27D7CC"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C8E6C6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E257BC"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C4C7B5F"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4D25CE9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E726F9C"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73092D5"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D7DC315"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CB1BDF7"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59D1958E" w14:textId="77777777" w:rsidR="00C47131" w:rsidRDefault="00C47131" w:rsidP="002E7BED"/>
                        </w:tc>
                      </w:tr>
                      <w:tr w:rsidR="00C47131" w14:paraId="4A1CDDA6"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73A1B9A3"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B.A./B.S.</w:t>
                            </w:r>
                          </w:p>
                        </w:tc>
                        <w:tc>
                          <w:tcPr>
                            <w:tcW w:w="780" w:type="dxa"/>
                            <w:tcBorders>
                              <w:top w:val="single" w:sz="8" w:space="0" w:color="000000"/>
                              <w:left w:val="single" w:sz="8" w:space="0" w:color="000000"/>
                              <w:bottom w:val="single" w:sz="8" w:space="0" w:color="000000"/>
                              <w:right w:val="single" w:sz="8" w:space="0" w:color="000000"/>
                            </w:tcBorders>
                            <w:vAlign w:val="center"/>
                          </w:tcPr>
                          <w:p w14:paraId="1E5B950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A702BB1"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C490774"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8AFEB66"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FE65E14"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3B3FDA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B17E2F1"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E69EC26"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0955B46"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3CDB74CE" w14:textId="77777777" w:rsidR="00C47131" w:rsidRDefault="00C47131" w:rsidP="002E7BED"/>
                        </w:tc>
                      </w:tr>
                      <w:tr w:rsidR="00C47131" w14:paraId="52A26D88"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507008D6"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M.S.</w:t>
                            </w:r>
                          </w:p>
                        </w:tc>
                        <w:tc>
                          <w:tcPr>
                            <w:tcW w:w="780" w:type="dxa"/>
                            <w:tcBorders>
                              <w:top w:val="single" w:sz="8" w:space="0" w:color="000000"/>
                              <w:left w:val="single" w:sz="8" w:space="0" w:color="000000"/>
                              <w:bottom w:val="single" w:sz="8" w:space="0" w:color="000000"/>
                              <w:right w:val="single" w:sz="8" w:space="0" w:color="000000"/>
                            </w:tcBorders>
                            <w:vAlign w:val="center"/>
                          </w:tcPr>
                          <w:p w14:paraId="750FEA48"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E9BC59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8F902C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3ED92E5"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0C2930E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3462CB1"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62D582B"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49C499B"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AC08CF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67EB8D8E" w14:textId="77777777" w:rsidR="00C47131" w:rsidRDefault="00C47131" w:rsidP="002E7BED"/>
                        </w:tc>
                      </w:tr>
                      <w:tr w:rsidR="00C47131" w14:paraId="6E30E496"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3C50D84B"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J.D.</w:t>
                            </w:r>
                          </w:p>
                        </w:tc>
                        <w:tc>
                          <w:tcPr>
                            <w:tcW w:w="780" w:type="dxa"/>
                            <w:tcBorders>
                              <w:top w:val="single" w:sz="8" w:space="0" w:color="000000"/>
                              <w:left w:val="single" w:sz="8" w:space="0" w:color="000000"/>
                              <w:bottom w:val="single" w:sz="8" w:space="0" w:color="000000"/>
                              <w:right w:val="single" w:sz="8" w:space="0" w:color="000000"/>
                            </w:tcBorders>
                            <w:vAlign w:val="center"/>
                          </w:tcPr>
                          <w:p w14:paraId="04867F94"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6D90B6F"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F9883C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9045D0E"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1772D448"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B467ABD"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49DF816C"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74E121"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4ED811D"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267EEC03" w14:textId="77777777" w:rsidR="00C47131" w:rsidRDefault="00C47131" w:rsidP="002E7BED"/>
                        </w:tc>
                      </w:tr>
                      <w:tr w:rsidR="00C47131" w14:paraId="441FF1F4"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64BE42DB"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Ph.D.</w:t>
                            </w:r>
                          </w:p>
                        </w:tc>
                        <w:tc>
                          <w:tcPr>
                            <w:tcW w:w="780" w:type="dxa"/>
                            <w:tcBorders>
                              <w:top w:val="single" w:sz="8" w:space="0" w:color="000000"/>
                              <w:left w:val="single" w:sz="8" w:space="0" w:color="000000"/>
                              <w:bottom w:val="single" w:sz="8" w:space="0" w:color="000000"/>
                              <w:right w:val="single" w:sz="8" w:space="0" w:color="000000"/>
                            </w:tcBorders>
                            <w:vAlign w:val="center"/>
                          </w:tcPr>
                          <w:p w14:paraId="7217A8D7"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0B545C8"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542BEE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A38FEC"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9D513F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E6B0222"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A3D964F"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07BC4B3D"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D9F2445"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3D3F655A" w14:textId="77777777" w:rsidR="00C47131" w:rsidRDefault="00C47131" w:rsidP="002E7BED"/>
                        </w:tc>
                      </w:tr>
                      <w:tr w:rsidR="00C47131" w14:paraId="7E50F939"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189209B1" w14:textId="77777777" w:rsidR="00C47131" w:rsidRDefault="00C47131" w:rsidP="002E7BED">
                            <w:pPr>
                              <w:pStyle w:val="TableParagraph"/>
                              <w:ind w:right="288"/>
                              <w:rPr>
                                <w:rFonts w:ascii="Times New Roman" w:eastAsia="Times New Roman" w:hAnsi="Times New Roman" w:cs="Times New Roman"/>
                                <w:sz w:val="16"/>
                                <w:szCs w:val="16"/>
                              </w:rPr>
                            </w:pPr>
                            <w:r>
                              <w:rPr>
                                <w:rFonts w:ascii="Times New Roman"/>
                                <w:b/>
                                <w:sz w:val="16"/>
                              </w:rPr>
                              <w:t>Other</w:t>
                            </w:r>
                            <w:r>
                              <w:rPr>
                                <w:rFonts w:ascii="Times New Roman"/>
                                <w:b/>
                                <w:spacing w:val="-6"/>
                                <w:sz w:val="16"/>
                              </w:rPr>
                              <w:t xml:space="preserve"> </w:t>
                            </w:r>
                            <w:r>
                              <w:rPr>
                                <w:rFonts w:ascii="Times New Roman"/>
                                <w:b/>
                                <w:sz w:val="16"/>
                              </w:rPr>
                              <w:t>(disclose</w:t>
                            </w:r>
                            <w:r>
                              <w:rPr>
                                <w:rFonts w:ascii="Times New Roman"/>
                                <w:b/>
                                <w:spacing w:val="-3"/>
                                <w:sz w:val="16"/>
                              </w:rPr>
                              <w:t xml:space="preserve"> </w:t>
                            </w:r>
                            <w:r>
                              <w:rPr>
                                <w:rFonts w:ascii="Times New Roman"/>
                                <w:b/>
                                <w:sz w:val="16"/>
                              </w:rPr>
                              <w:t>on</w:t>
                            </w:r>
                            <w:r>
                              <w:rPr>
                                <w:rFonts w:ascii="Times New Roman"/>
                                <w:b/>
                                <w:spacing w:val="23"/>
                                <w:w w:val="99"/>
                                <w:sz w:val="16"/>
                              </w:rPr>
                              <w:t xml:space="preserve"> </w:t>
                            </w:r>
                            <w:r>
                              <w:rPr>
                                <w:rFonts w:ascii="Times New Roman"/>
                                <w:b/>
                                <w:sz w:val="16"/>
                              </w:rPr>
                              <w:t>separate</w:t>
                            </w:r>
                            <w:r>
                              <w:rPr>
                                <w:rFonts w:ascii="Times New Roman"/>
                                <w:b/>
                                <w:spacing w:val="-8"/>
                                <w:sz w:val="16"/>
                              </w:rPr>
                              <w:t xml:space="preserve"> </w:t>
                            </w:r>
                            <w:r>
                              <w:rPr>
                                <w:rFonts w:ascii="Times New Roman"/>
                                <w:b/>
                                <w:spacing w:val="1"/>
                                <w:sz w:val="16"/>
                              </w:rPr>
                              <w:t>page)</w:t>
                            </w:r>
                          </w:p>
                        </w:tc>
                        <w:tc>
                          <w:tcPr>
                            <w:tcW w:w="780" w:type="dxa"/>
                            <w:tcBorders>
                              <w:top w:val="single" w:sz="8" w:space="0" w:color="000000"/>
                              <w:left w:val="single" w:sz="8" w:space="0" w:color="000000"/>
                              <w:bottom w:val="single" w:sz="8" w:space="0" w:color="000000"/>
                              <w:right w:val="single" w:sz="8" w:space="0" w:color="000000"/>
                            </w:tcBorders>
                            <w:vAlign w:val="center"/>
                          </w:tcPr>
                          <w:p w14:paraId="358A7BE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CC12EE2"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A304A47"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99E45C8"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77E7E823"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6C188CB"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9A993D0"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99851A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3814B43"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23109C8" w14:textId="77777777" w:rsidR="00C47131" w:rsidRDefault="00C47131" w:rsidP="002E7BED"/>
                        </w:tc>
                      </w:tr>
                      <w:tr w:rsidR="00C47131" w14:paraId="5D7AA6E9" w14:textId="77777777" w:rsidTr="002E7BED">
                        <w:trPr>
                          <w:trHeight w:hRule="exact" w:val="388"/>
                        </w:trPr>
                        <w:tc>
                          <w:tcPr>
                            <w:tcW w:w="9430" w:type="dxa"/>
                            <w:gridSpan w:val="11"/>
                            <w:tcBorders>
                              <w:top w:val="single" w:sz="8" w:space="0" w:color="000000"/>
                              <w:left w:val="single" w:sz="8" w:space="0" w:color="000000"/>
                              <w:bottom w:val="single" w:sz="8" w:space="0" w:color="000000"/>
                              <w:right w:val="single" w:sz="8" w:space="0" w:color="000000"/>
                            </w:tcBorders>
                            <w:shd w:val="clear" w:color="auto" w:fill="7F7F7F"/>
                            <w:vAlign w:val="center"/>
                          </w:tcPr>
                          <w:p w14:paraId="0375E90F" w14:textId="77777777" w:rsidR="00C47131" w:rsidRDefault="00C47131" w:rsidP="002E7BED">
                            <w:pPr>
                              <w:pStyle w:val="TableParagraph"/>
                              <w:ind w:left="99"/>
                              <w:rPr>
                                <w:rFonts w:ascii="Times New Roman" w:eastAsia="Times New Roman" w:hAnsi="Times New Roman" w:cs="Times New Roman"/>
                                <w:sz w:val="16"/>
                                <w:szCs w:val="16"/>
                              </w:rPr>
                            </w:pPr>
                            <w:r>
                              <w:rPr>
                                <w:rFonts w:ascii="Times New Roman"/>
                                <w:b/>
                                <w:spacing w:val="-1"/>
                                <w:sz w:val="18"/>
                              </w:rPr>
                              <w:t>CERTIFICATION</w:t>
                            </w:r>
                            <w:r>
                              <w:rPr>
                                <w:rFonts w:ascii="Times New Roman"/>
                                <w:b/>
                                <w:spacing w:val="-10"/>
                                <w:sz w:val="18"/>
                              </w:rPr>
                              <w:t xml:space="preserve"> </w:t>
                            </w:r>
                            <w:r>
                              <w:rPr>
                                <w:rFonts w:ascii="Times New Roman"/>
                                <w:b/>
                                <w:sz w:val="16"/>
                              </w:rPr>
                              <w:t>(check</w:t>
                            </w:r>
                            <w:r>
                              <w:rPr>
                                <w:rFonts w:ascii="Times New Roman"/>
                                <w:b/>
                                <w:spacing w:val="-7"/>
                                <w:sz w:val="16"/>
                              </w:rPr>
                              <w:t xml:space="preserve"> </w:t>
                            </w:r>
                            <w:r>
                              <w:rPr>
                                <w:rFonts w:ascii="Times New Roman"/>
                                <w:b/>
                                <w:sz w:val="16"/>
                              </w:rPr>
                              <w:t>all that</w:t>
                            </w:r>
                            <w:r>
                              <w:rPr>
                                <w:rFonts w:ascii="Times New Roman"/>
                                <w:b/>
                                <w:spacing w:val="-4"/>
                                <w:sz w:val="16"/>
                              </w:rPr>
                              <w:t xml:space="preserve"> </w:t>
                            </w:r>
                            <w:r>
                              <w:rPr>
                                <w:rFonts w:ascii="Times New Roman"/>
                                <w:b/>
                                <w:spacing w:val="1"/>
                                <w:sz w:val="16"/>
                              </w:rPr>
                              <w:t>apply)</w:t>
                            </w:r>
                          </w:p>
                        </w:tc>
                      </w:tr>
                      <w:tr w:rsidR="00C47131" w14:paraId="1E8DB3E6" w14:textId="77777777" w:rsidTr="002E7BED">
                        <w:trPr>
                          <w:trHeight w:hRule="exact" w:val="462"/>
                        </w:trPr>
                        <w:tc>
                          <w:tcPr>
                            <w:tcW w:w="1649" w:type="dxa"/>
                            <w:tcBorders>
                              <w:top w:val="single" w:sz="8" w:space="0" w:color="000000"/>
                              <w:left w:val="single" w:sz="8" w:space="0" w:color="000000"/>
                              <w:bottom w:val="single" w:sz="8" w:space="0" w:color="000000"/>
                              <w:right w:val="single" w:sz="8" w:space="0" w:color="000000"/>
                            </w:tcBorders>
                            <w:vAlign w:val="center"/>
                          </w:tcPr>
                          <w:p w14:paraId="456216E8"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NFCC</w:t>
                            </w:r>
                          </w:p>
                        </w:tc>
                        <w:tc>
                          <w:tcPr>
                            <w:tcW w:w="780" w:type="dxa"/>
                            <w:tcBorders>
                              <w:top w:val="single" w:sz="8" w:space="0" w:color="000000"/>
                              <w:left w:val="single" w:sz="8" w:space="0" w:color="000000"/>
                              <w:bottom w:val="single" w:sz="8" w:space="0" w:color="000000"/>
                              <w:right w:val="single" w:sz="8" w:space="0" w:color="000000"/>
                            </w:tcBorders>
                            <w:vAlign w:val="center"/>
                          </w:tcPr>
                          <w:p w14:paraId="5F158916"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83903C8"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52F3FD"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F66ECB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5A938D48"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99FDF8A"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54FAFEA"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D1C645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5436B79"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67EEE6E" w14:textId="77777777" w:rsidR="00C47131" w:rsidRDefault="00C47131" w:rsidP="002E7BED"/>
                        </w:tc>
                      </w:tr>
                      <w:tr w:rsidR="00C47131" w14:paraId="35291FB9"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3D3B5266"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AICCA</w:t>
                            </w:r>
                          </w:p>
                        </w:tc>
                        <w:tc>
                          <w:tcPr>
                            <w:tcW w:w="780" w:type="dxa"/>
                            <w:tcBorders>
                              <w:top w:val="single" w:sz="8" w:space="0" w:color="000000"/>
                              <w:left w:val="single" w:sz="8" w:space="0" w:color="000000"/>
                              <w:bottom w:val="single" w:sz="8" w:space="0" w:color="000000"/>
                              <w:right w:val="single" w:sz="8" w:space="0" w:color="000000"/>
                            </w:tcBorders>
                            <w:vAlign w:val="center"/>
                          </w:tcPr>
                          <w:p w14:paraId="27D4F6B6"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0096DEC"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4CACD5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334CEA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3BE80E1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0708D9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8F5F8B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F541452"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79C6754"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0634DDAE" w14:textId="77777777" w:rsidR="00C47131" w:rsidRDefault="00C47131" w:rsidP="002E7BED"/>
                        </w:tc>
                      </w:tr>
                      <w:tr w:rsidR="00C47131" w14:paraId="0BB79091"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05B2C8F0"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pacing w:val="1"/>
                                <w:sz w:val="16"/>
                              </w:rPr>
                              <w:t>CFP</w:t>
                            </w:r>
                          </w:p>
                        </w:tc>
                        <w:tc>
                          <w:tcPr>
                            <w:tcW w:w="780" w:type="dxa"/>
                            <w:tcBorders>
                              <w:top w:val="single" w:sz="8" w:space="0" w:color="000000"/>
                              <w:left w:val="single" w:sz="8" w:space="0" w:color="000000"/>
                              <w:bottom w:val="single" w:sz="8" w:space="0" w:color="000000"/>
                              <w:right w:val="single" w:sz="8" w:space="0" w:color="000000"/>
                            </w:tcBorders>
                            <w:vAlign w:val="center"/>
                          </w:tcPr>
                          <w:p w14:paraId="36D352A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417156E"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649DF65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B00A8EC"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035D317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9405464"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3F23AD9"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EC86B5A"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9CB3158"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5330A1AF" w14:textId="77777777" w:rsidR="00C47131" w:rsidRDefault="00C47131" w:rsidP="002E7BED"/>
                        </w:tc>
                      </w:tr>
                      <w:tr w:rsidR="00C47131" w14:paraId="05E5D1A5"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1C31C3EC"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pacing w:val="1"/>
                                <w:sz w:val="16"/>
                              </w:rPr>
                              <w:t>AFC</w:t>
                            </w:r>
                          </w:p>
                        </w:tc>
                        <w:tc>
                          <w:tcPr>
                            <w:tcW w:w="780" w:type="dxa"/>
                            <w:tcBorders>
                              <w:top w:val="single" w:sz="8" w:space="0" w:color="000000"/>
                              <w:left w:val="single" w:sz="8" w:space="0" w:color="000000"/>
                              <w:bottom w:val="single" w:sz="8" w:space="0" w:color="000000"/>
                              <w:right w:val="single" w:sz="8" w:space="0" w:color="000000"/>
                            </w:tcBorders>
                            <w:vAlign w:val="center"/>
                          </w:tcPr>
                          <w:p w14:paraId="3C3605E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F8C7E13"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BCD89F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7330507"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B54A2C6"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8F57FD7"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D3622F6"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0E818A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73058345"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3589E368" w14:textId="77777777" w:rsidR="00C47131" w:rsidRDefault="00C47131" w:rsidP="002E7BED"/>
                        </w:tc>
                      </w:tr>
                      <w:tr w:rsidR="00C47131" w14:paraId="42EFA985"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5CA857A5"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pacing w:val="1"/>
                                <w:sz w:val="16"/>
                              </w:rPr>
                              <w:t>COA</w:t>
                            </w:r>
                          </w:p>
                        </w:tc>
                        <w:tc>
                          <w:tcPr>
                            <w:tcW w:w="780" w:type="dxa"/>
                            <w:tcBorders>
                              <w:top w:val="single" w:sz="8" w:space="0" w:color="000000"/>
                              <w:left w:val="single" w:sz="8" w:space="0" w:color="000000"/>
                              <w:bottom w:val="single" w:sz="8" w:space="0" w:color="000000"/>
                              <w:right w:val="single" w:sz="8" w:space="0" w:color="000000"/>
                            </w:tcBorders>
                            <w:vAlign w:val="center"/>
                          </w:tcPr>
                          <w:p w14:paraId="41373154"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D6C3BED"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C44003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7C80C7A"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70937265"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39870DE"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A2EEF4E"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59F6A7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FC3222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2C0124DB" w14:textId="77777777" w:rsidR="00C47131" w:rsidRDefault="00C47131" w:rsidP="002E7BED"/>
                        </w:tc>
                      </w:tr>
                      <w:tr w:rsidR="00C47131" w14:paraId="685164AD"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7F47237C" w14:textId="77777777" w:rsidR="00C47131" w:rsidRDefault="00C47131" w:rsidP="002E7BED">
                            <w:pPr>
                              <w:pStyle w:val="TableParagraph"/>
                              <w:ind w:right="282"/>
                              <w:rPr>
                                <w:rFonts w:ascii="Times New Roman" w:eastAsia="Times New Roman" w:hAnsi="Times New Roman" w:cs="Times New Roman"/>
                                <w:sz w:val="16"/>
                                <w:szCs w:val="16"/>
                              </w:rPr>
                            </w:pPr>
                            <w:r>
                              <w:rPr>
                                <w:rFonts w:ascii="Times New Roman"/>
                                <w:b/>
                                <w:sz w:val="16"/>
                              </w:rPr>
                              <w:t>Other</w:t>
                            </w:r>
                            <w:r>
                              <w:rPr>
                                <w:rFonts w:ascii="Times New Roman"/>
                                <w:b/>
                                <w:spacing w:val="-6"/>
                                <w:sz w:val="16"/>
                              </w:rPr>
                              <w:t xml:space="preserve"> </w:t>
                            </w:r>
                            <w:r>
                              <w:rPr>
                                <w:rFonts w:ascii="Times New Roman"/>
                                <w:b/>
                                <w:sz w:val="16"/>
                              </w:rPr>
                              <w:t>(disclose</w:t>
                            </w:r>
                            <w:r>
                              <w:rPr>
                                <w:rFonts w:ascii="Times New Roman"/>
                                <w:b/>
                                <w:spacing w:val="-3"/>
                                <w:sz w:val="16"/>
                              </w:rPr>
                              <w:t xml:space="preserve"> </w:t>
                            </w:r>
                            <w:r>
                              <w:rPr>
                                <w:rFonts w:ascii="Times New Roman"/>
                                <w:b/>
                                <w:sz w:val="16"/>
                              </w:rPr>
                              <w:t>on</w:t>
                            </w:r>
                            <w:r>
                              <w:rPr>
                                <w:rFonts w:ascii="Times New Roman"/>
                                <w:b/>
                                <w:spacing w:val="23"/>
                                <w:w w:val="99"/>
                                <w:sz w:val="16"/>
                              </w:rPr>
                              <w:t xml:space="preserve"> </w:t>
                            </w:r>
                            <w:r>
                              <w:rPr>
                                <w:rFonts w:ascii="Times New Roman"/>
                                <w:b/>
                                <w:sz w:val="16"/>
                              </w:rPr>
                              <w:t>separate</w:t>
                            </w:r>
                            <w:r>
                              <w:rPr>
                                <w:rFonts w:ascii="Times New Roman"/>
                                <w:b/>
                                <w:spacing w:val="-8"/>
                                <w:sz w:val="16"/>
                              </w:rPr>
                              <w:t xml:space="preserve"> </w:t>
                            </w:r>
                            <w:r>
                              <w:rPr>
                                <w:rFonts w:ascii="Times New Roman"/>
                                <w:b/>
                                <w:spacing w:val="1"/>
                                <w:sz w:val="16"/>
                              </w:rPr>
                              <w:t>page)</w:t>
                            </w:r>
                          </w:p>
                        </w:tc>
                        <w:tc>
                          <w:tcPr>
                            <w:tcW w:w="780" w:type="dxa"/>
                            <w:tcBorders>
                              <w:top w:val="single" w:sz="8" w:space="0" w:color="000000"/>
                              <w:left w:val="single" w:sz="8" w:space="0" w:color="000000"/>
                              <w:bottom w:val="single" w:sz="8" w:space="0" w:color="000000"/>
                              <w:right w:val="single" w:sz="8" w:space="0" w:color="000000"/>
                            </w:tcBorders>
                            <w:vAlign w:val="center"/>
                          </w:tcPr>
                          <w:p w14:paraId="672959E2"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86A2D76"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C5ED31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D527A5"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585EBC4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456AF49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3365984"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714DED1"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6B4C4CE"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5FEED43F" w14:textId="77777777" w:rsidR="00C47131" w:rsidRDefault="00C47131" w:rsidP="002E7BED"/>
                        </w:tc>
                      </w:tr>
                      <w:tr w:rsidR="00C47131" w14:paraId="5A27E0E0" w14:textId="77777777" w:rsidTr="002E7BED">
                        <w:trPr>
                          <w:trHeight w:hRule="exact" w:val="436"/>
                        </w:trPr>
                        <w:tc>
                          <w:tcPr>
                            <w:tcW w:w="9430" w:type="dxa"/>
                            <w:gridSpan w:val="11"/>
                            <w:tcBorders>
                              <w:top w:val="single" w:sz="8" w:space="0" w:color="000000"/>
                              <w:left w:val="single" w:sz="8" w:space="0" w:color="000000"/>
                              <w:bottom w:val="single" w:sz="8" w:space="0" w:color="000000"/>
                              <w:right w:val="single" w:sz="8" w:space="0" w:color="000000"/>
                            </w:tcBorders>
                            <w:shd w:val="clear" w:color="auto" w:fill="7F7F7F"/>
                            <w:vAlign w:val="center"/>
                          </w:tcPr>
                          <w:p w14:paraId="1590415A" w14:textId="77777777" w:rsidR="00C47131" w:rsidRDefault="00C47131" w:rsidP="002E7BED">
                            <w:pPr>
                              <w:pStyle w:val="TableParagraph"/>
                              <w:ind w:left="99"/>
                              <w:rPr>
                                <w:rFonts w:ascii="Times New Roman" w:eastAsia="Times New Roman" w:hAnsi="Times New Roman" w:cs="Times New Roman"/>
                                <w:sz w:val="16"/>
                                <w:szCs w:val="16"/>
                              </w:rPr>
                            </w:pPr>
                            <w:r>
                              <w:rPr>
                                <w:rFonts w:ascii="Times New Roman"/>
                                <w:b/>
                                <w:spacing w:val="-1"/>
                                <w:sz w:val="18"/>
                              </w:rPr>
                              <w:t>EXPERIENCE</w:t>
                            </w:r>
                            <w:r>
                              <w:rPr>
                                <w:rFonts w:ascii="Times New Roman"/>
                                <w:b/>
                                <w:spacing w:val="3"/>
                                <w:sz w:val="18"/>
                              </w:rPr>
                              <w:t xml:space="preserve"> </w:t>
                            </w:r>
                            <w:r>
                              <w:rPr>
                                <w:rFonts w:ascii="Times New Roman"/>
                                <w:b/>
                                <w:spacing w:val="-1"/>
                                <w:sz w:val="16"/>
                              </w:rPr>
                              <w:t>(state</w:t>
                            </w:r>
                            <w:r>
                              <w:rPr>
                                <w:rFonts w:ascii="Times New Roman"/>
                                <w:b/>
                                <w:spacing w:val="-2"/>
                                <w:sz w:val="16"/>
                              </w:rPr>
                              <w:t xml:space="preserve"> </w:t>
                            </w:r>
                            <w:r>
                              <w:rPr>
                                <w:rFonts w:ascii="Times New Roman"/>
                                <w:b/>
                                <w:sz w:val="16"/>
                              </w:rPr>
                              <w:t>years</w:t>
                            </w:r>
                            <w:r>
                              <w:rPr>
                                <w:rFonts w:ascii="Times New Roman"/>
                                <w:b/>
                                <w:spacing w:val="-2"/>
                                <w:sz w:val="16"/>
                              </w:rPr>
                              <w:t xml:space="preserve"> </w:t>
                            </w:r>
                            <w:r>
                              <w:rPr>
                                <w:rFonts w:ascii="Times New Roman"/>
                                <w:b/>
                                <w:sz w:val="16"/>
                              </w:rPr>
                              <w:t>of</w:t>
                            </w:r>
                            <w:r>
                              <w:rPr>
                                <w:rFonts w:ascii="Times New Roman"/>
                                <w:b/>
                                <w:spacing w:val="-2"/>
                                <w:sz w:val="16"/>
                              </w:rPr>
                              <w:t xml:space="preserve"> </w:t>
                            </w:r>
                            <w:r>
                              <w:rPr>
                                <w:rFonts w:ascii="Times New Roman"/>
                                <w:b/>
                                <w:sz w:val="16"/>
                              </w:rPr>
                              <w:t>experience)</w:t>
                            </w:r>
                          </w:p>
                        </w:tc>
                      </w:tr>
                      <w:tr w:rsidR="00C47131" w14:paraId="75923009"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46EAE0A5"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Classroom</w:t>
                            </w:r>
                          </w:p>
                        </w:tc>
                        <w:tc>
                          <w:tcPr>
                            <w:tcW w:w="780" w:type="dxa"/>
                            <w:tcBorders>
                              <w:top w:val="single" w:sz="8" w:space="0" w:color="000000"/>
                              <w:left w:val="single" w:sz="8" w:space="0" w:color="000000"/>
                              <w:bottom w:val="single" w:sz="8" w:space="0" w:color="000000"/>
                              <w:right w:val="single" w:sz="8" w:space="0" w:color="000000"/>
                            </w:tcBorders>
                            <w:vAlign w:val="center"/>
                          </w:tcPr>
                          <w:p w14:paraId="3BB8E9A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3FE902CA"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691CC5AA"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FD7F32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A973A2A"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469F3CCB"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5EC01EC"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A12B432"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A97A68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6DB4928" w14:textId="77777777" w:rsidR="00C47131" w:rsidRDefault="00C47131" w:rsidP="002E7BED"/>
                        </w:tc>
                      </w:tr>
                      <w:tr w:rsidR="00C47131" w14:paraId="5B665EEA"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0449C56E" w14:textId="77777777" w:rsidR="00C47131" w:rsidRDefault="00C47131" w:rsidP="002E7BED">
                            <w:pPr>
                              <w:pStyle w:val="TableParagraph"/>
                              <w:ind w:right="235"/>
                              <w:rPr>
                                <w:rFonts w:ascii="Times New Roman" w:eastAsia="Times New Roman" w:hAnsi="Times New Roman" w:cs="Times New Roman"/>
                                <w:sz w:val="16"/>
                                <w:szCs w:val="16"/>
                              </w:rPr>
                            </w:pPr>
                            <w:r>
                              <w:rPr>
                                <w:rFonts w:ascii="Times New Roman"/>
                                <w:b/>
                                <w:sz w:val="16"/>
                              </w:rPr>
                              <w:t>Personal</w:t>
                            </w:r>
                            <w:r>
                              <w:rPr>
                                <w:rFonts w:ascii="Times New Roman"/>
                                <w:b/>
                                <w:spacing w:val="-12"/>
                                <w:sz w:val="16"/>
                              </w:rPr>
                              <w:t xml:space="preserve"> </w:t>
                            </w:r>
                            <w:r>
                              <w:rPr>
                                <w:rFonts w:ascii="Times New Roman"/>
                                <w:b/>
                                <w:sz w:val="16"/>
                              </w:rPr>
                              <w:t>Financial</w:t>
                            </w:r>
                            <w:r>
                              <w:rPr>
                                <w:rFonts w:ascii="Times New Roman"/>
                                <w:b/>
                                <w:spacing w:val="26"/>
                                <w:w w:val="99"/>
                                <w:sz w:val="16"/>
                              </w:rPr>
                              <w:t xml:space="preserve"> </w:t>
                            </w:r>
                            <w:r>
                              <w:rPr>
                                <w:rFonts w:ascii="Times New Roman"/>
                                <w:b/>
                                <w:sz w:val="16"/>
                              </w:rPr>
                              <w:t>Management</w:t>
                            </w:r>
                          </w:p>
                        </w:tc>
                        <w:tc>
                          <w:tcPr>
                            <w:tcW w:w="780" w:type="dxa"/>
                            <w:tcBorders>
                              <w:top w:val="single" w:sz="8" w:space="0" w:color="000000"/>
                              <w:left w:val="single" w:sz="8" w:space="0" w:color="000000"/>
                              <w:bottom w:val="single" w:sz="8" w:space="0" w:color="000000"/>
                              <w:right w:val="single" w:sz="8" w:space="0" w:color="000000"/>
                            </w:tcBorders>
                            <w:vAlign w:val="center"/>
                          </w:tcPr>
                          <w:p w14:paraId="1D27BFB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8F19BA8"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07ED31E9"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1A05BC3"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6FED1071"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49CBFA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7051A4"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BF8C570"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1BB30C1"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54A3881" w14:textId="77777777" w:rsidR="00C47131" w:rsidRDefault="00C47131" w:rsidP="002E7BED"/>
                        </w:tc>
                      </w:tr>
                      <w:tr w:rsidR="00C47131" w14:paraId="780BB3FD"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01541DBD" w14:textId="77777777" w:rsidR="00C47131" w:rsidRDefault="00C47131" w:rsidP="002E7BED">
                            <w:pPr>
                              <w:pStyle w:val="TableParagraph"/>
                              <w:ind w:right="326"/>
                              <w:rPr>
                                <w:rFonts w:ascii="Times New Roman" w:eastAsia="Times New Roman" w:hAnsi="Times New Roman" w:cs="Times New Roman"/>
                                <w:sz w:val="16"/>
                                <w:szCs w:val="16"/>
                              </w:rPr>
                            </w:pPr>
                            <w:r>
                              <w:rPr>
                                <w:rFonts w:ascii="Times New Roman"/>
                                <w:b/>
                                <w:spacing w:val="-1"/>
                                <w:sz w:val="16"/>
                              </w:rPr>
                              <w:t>Consumer</w:t>
                            </w:r>
                            <w:r>
                              <w:rPr>
                                <w:rFonts w:ascii="Times New Roman"/>
                                <w:b/>
                                <w:spacing w:val="-12"/>
                                <w:sz w:val="16"/>
                              </w:rPr>
                              <w:t xml:space="preserve"> </w:t>
                            </w:r>
                            <w:r>
                              <w:rPr>
                                <w:rFonts w:ascii="Times New Roman"/>
                                <w:b/>
                                <w:sz w:val="16"/>
                              </w:rPr>
                              <w:t>Credit</w:t>
                            </w:r>
                            <w:r>
                              <w:rPr>
                                <w:rFonts w:ascii="Times New Roman"/>
                                <w:b/>
                                <w:spacing w:val="32"/>
                                <w:w w:val="99"/>
                                <w:sz w:val="16"/>
                              </w:rPr>
                              <w:t xml:space="preserve"> </w:t>
                            </w:r>
                            <w:r>
                              <w:rPr>
                                <w:rFonts w:ascii="Times New Roman"/>
                                <w:b/>
                                <w:sz w:val="16"/>
                              </w:rPr>
                              <w:t>Education</w:t>
                            </w:r>
                          </w:p>
                        </w:tc>
                        <w:tc>
                          <w:tcPr>
                            <w:tcW w:w="780" w:type="dxa"/>
                            <w:tcBorders>
                              <w:top w:val="single" w:sz="8" w:space="0" w:color="000000"/>
                              <w:left w:val="single" w:sz="8" w:space="0" w:color="000000"/>
                              <w:bottom w:val="single" w:sz="8" w:space="0" w:color="000000"/>
                              <w:right w:val="single" w:sz="8" w:space="0" w:color="000000"/>
                            </w:tcBorders>
                            <w:vAlign w:val="center"/>
                          </w:tcPr>
                          <w:p w14:paraId="13059043"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77C2172"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501C0637"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E274E6F"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4F8EC17"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C85FA2E"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ADBB005"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8FC8CA8"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BACBE88"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1D163569" w14:textId="77777777" w:rsidR="00C47131" w:rsidRDefault="00C47131" w:rsidP="002E7BED"/>
                        </w:tc>
                      </w:tr>
                      <w:tr w:rsidR="00C47131" w14:paraId="7AFC38C4" w14:textId="77777777" w:rsidTr="002E7BED">
                        <w:trPr>
                          <w:trHeight w:hRule="exact" w:val="442"/>
                        </w:trPr>
                        <w:tc>
                          <w:tcPr>
                            <w:tcW w:w="1649" w:type="dxa"/>
                            <w:tcBorders>
                              <w:top w:val="single" w:sz="8" w:space="0" w:color="000000"/>
                              <w:left w:val="single" w:sz="8" w:space="0" w:color="000000"/>
                              <w:bottom w:val="single" w:sz="8" w:space="0" w:color="000000"/>
                              <w:right w:val="single" w:sz="8" w:space="0" w:color="000000"/>
                            </w:tcBorders>
                            <w:vAlign w:val="center"/>
                          </w:tcPr>
                          <w:p w14:paraId="7404EF9C" w14:textId="77777777" w:rsidR="00C47131" w:rsidRDefault="00C47131" w:rsidP="002E7BED">
                            <w:pPr>
                              <w:pStyle w:val="TableParagraph"/>
                              <w:rPr>
                                <w:rFonts w:ascii="Times New Roman" w:eastAsia="Times New Roman" w:hAnsi="Times New Roman" w:cs="Times New Roman"/>
                                <w:sz w:val="16"/>
                                <w:szCs w:val="16"/>
                              </w:rPr>
                            </w:pPr>
                            <w:r>
                              <w:rPr>
                                <w:rFonts w:ascii="Times New Roman"/>
                                <w:b/>
                                <w:sz w:val="16"/>
                              </w:rPr>
                              <w:t>Financial</w:t>
                            </w:r>
                            <w:r>
                              <w:rPr>
                                <w:rFonts w:ascii="Times New Roman"/>
                                <w:b/>
                                <w:spacing w:val="-11"/>
                                <w:sz w:val="16"/>
                              </w:rPr>
                              <w:t xml:space="preserve"> </w:t>
                            </w:r>
                            <w:r>
                              <w:rPr>
                                <w:rFonts w:ascii="Times New Roman"/>
                                <w:b/>
                                <w:sz w:val="16"/>
                              </w:rPr>
                              <w:t>Planning</w:t>
                            </w:r>
                          </w:p>
                        </w:tc>
                        <w:tc>
                          <w:tcPr>
                            <w:tcW w:w="780" w:type="dxa"/>
                            <w:tcBorders>
                              <w:top w:val="single" w:sz="8" w:space="0" w:color="000000"/>
                              <w:left w:val="single" w:sz="8" w:space="0" w:color="000000"/>
                              <w:bottom w:val="single" w:sz="8" w:space="0" w:color="000000"/>
                              <w:right w:val="single" w:sz="8" w:space="0" w:color="000000"/>
                            </w:tcBorders>
                            <w:vAlign w:val="center"/>
                          </w:tcPr>
                          <w:p w14:paraId="7C6939DD"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6BDDDFC6"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9DE9EF3"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C849909" w14:textId="77777777" w:rsidR="00C47131" w:rsidRDefault="00C47131"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75EFB00E" w14:textId="77777777" w:rsidR="00C47131" w:rsidRDefault="00C47131"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0741F55C"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86E9009" w14:textId="77777777" w:rsidR="00C47131" w:rsidRDefault="00C47131"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149852EF" w14:textId="77777777" w:rsidR="00C47131" w:rsidRDefault="00C47131"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2B24E00" w14:textId="77777777" w:rsidR="00C47131" w:rsidRDefault="00C47131"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7D673229" w14:textId="77777777" w:rsidR="00C47131" w:rsidRDefault="00C47131" w:rsidP="002E7BED"/>
                        </w:tc>
                      </w:tr>
                    </w:tbl>
                    <w:p w14:paraId="391AAA5E" w14:textId="77777777" w:rsidR="00C47131" w:rsidRDefault="00C47131"/>
                  </w:txbxContent>
                </v:textbox>
                <w10:wrap anchorx="page"/>
              </v:shape>
            </w:pict>
          </mc:Fallback>
        </mc:AlternateContent>
      </w:r>
    </w:p>
    <w:tbl>
      <w:tblPr>
        <w:tblpPr w:leftFromText="180" w:rightFromText="180" w:vertAnchor="text" w:horzAnchor="margin" w:tblpY="-762"/>
        <w:tblW w:w="0" w:type="auto"/>
        <w:tblLayout w:type="fixed"/>
        <w:tblCellMar>
          <w:left w:w="72" w:type="dxa"/>
          <w:right w:w="0" w:type="dxa"/>
        </w:tblCellMar>
        <w:tblLook w:val="01E0" w:firstRow="1" w:lastRow="1" w:firstColumn="1" w:lastColumn="1" w:noHBand="0" w:noVBand="0"/>
      </w:tblPr>
      <w:tblGrid>
        <w:gridCol w:w="1649"/>
        <w:gridCol w:w="780"/>
        <w:gridCol w:w="720"/>
        <w:gridCol w:w="811"/>
        <w:gridCol w:w="809"/>
        <w:gridCol w:w="631"/>
        <w:gridCol w:w="720"/>
        <w:gridCol w:w="809"/>
        <w:gridCol w:w="811"/>
        <w:gridCol w:w="809"/>
        <w:gridCol w:w="881"/>
      </w:tblGrid>
      <w:tr w:rsidR="00526319" w14:paraId="4DBFCA93" w14:textId="77777777" w:rsidTr="002E7BED">
        <w:trPr>
          <w:trHeight w:hRule="exact" w:val="557"/>
        </w:trPr>
        <w:tc>
          <w:tcPr>
            <w:tcW w:w="1649" w:type="dxa"/>
            <w:tcBorders>
              <w:top w:val="single" w:sz="8" w:space="0" w:color="000000"/>
              <w:left w:val="single" w:sz="8" w:space="0" w:color="000000"/>
              <w:bottom w:val="single" w:sz="8" w:space="0" w:color="000000"/>
              <w:right w:val="single" w:sz="8" w:space="0" w:color="000000"/>
            </w:tcBorders>
            <w:vAlign w:val="center"/>
          </w:tcPr>
          <w:p w14:paraId="619B5608" w14:textId="77777777" w:rsidR="00526319" w:rsidRDefault="00526319" w:rsidP="002E7BED">
            <w:pPr>
              <w:pStyle w:val="TableParagraph"/>
              <w:ind w:right="785"/>
              <w:rPr>
                <w:rFonts w:ascii="Times New Roman" w:eastAsia="Times New Roman" w:hAnsi="Times New Roman" w:cs="Times New Roman"/>
                <w:sz w:val="16"/>
                <w:szCs w:val="16"/>
              </w:rPr>
            </w:pPr>
            <w:r>
              <w:rPr>
                <w:rFonts w:ascii="Times New Roman"/>
                <w:b/>
                <w:spacing w:val="-1"/>
                <w:sz w:val="16"/>
              </w:rPr>
              <w:lastRenderedPageBreak/>
              <w:t>Consumer</w:t>
            </w:r>
            <w:r>
              <w:rPr>
                <w:rFonts w:ascii="Times New Roman"/>
                <w:b/>
                <w:spacing w:val="28"/>
                <w:w w:val="99"/>
                <w:sz w:val="16"/>
              </w:rPr>
              <w:t xml:space="preserve"> </w:t>
            </w:r>
            <w:r>
              <w:rPr>
                <w:rFonts w:ascii="Times New Roman"/>
                <w:b/>
                <w:sz w:val="16"/>
              </w:rPr>
              <w:t>Economics</w:t>
            </w:r>
          </w:p>
        </w:tc>
        <w:tc>
          <w:tcPr>
            <w:tcW w:w="780" w:type="dxa"/>
            <w:tcBorders>
              <w:top w:val="single" w:sz="8" w:space="0" w:color="000000"/>
              <w:left w:val="single" w:sz="8" w:space="0" w:color="000000"/>
              <w:bottom w:val="single" w:sz="8" w:space="0" w:color="000000"/>
              <w:right w:val="single" w:sz="8" w:space="0" w:color="000000"/>
            </w:tcBorders>
            <w:vAlign w:val="center"/>
          </w:tcPr>
          <w:p w14:paraId="1F4057DC" w14:textId="77777777" w:rsidR="00526319" w:rsidRDefault="00526319"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02775C6E" w14:textId="77777777" w:rsidR="00526319" w:rsidRDefault="00526319"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3821A2B5"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7D6BBCD0" w14:textId="77777777" w:rsidR="00526319" w:rsidRDefault="00526319"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9377E36" w14:textId="77777777" w:rsidR="00526319" w:rsidRDefault="00526319"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50F1A0D4"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0B3BC3B" w14:textId="77777777" w:rsidR="00526319" w:rsidRDefault="00526319"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6A490DC1"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0FA19BA7" w14:textId="77777777" w:rsidR="00526319" w:rsidRDefault="00526319"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45DD16C8" w14:textId="77777777" w:rsidR="00526319" w:rsidRDefault="00526319" w:rsidP="002E7BED"/>
        </w:tc>
      </w:tr>
      <w:tr w:rsidR="00526319" w14:paraId="3176DDC5" w14:textId="77777777" w:rsidTr="002E7BED">
        <w:trPr>
          <w:trHeight w:hRule="exact" w:val="461"/>
        </w:trPr>
        <w:tc>
          <w:tcPr>
            <w:tcW w:w="1649" w:type="dxa"/>
            <w:tcBorders>
              <w:top w:val="single" w:sz="8" w:space="0" w:color="000000"/>
              <w:left w:val="single" w:sz="8" w:space="0" w:color="000000"/>
              <w:bottom w:val="single" w:sz="8" w:space="0" w:color="000000"/>
              <w:right w:val="single" w:sz="8" w:space="0" w:color="000000"/>
            </w:tcBorders>
            <w:vAlign w:val="center"/>
          </w:tcPr>
          <w:p w14:paraId="51CB5406" w14:textId="77777777" w:rsidR="00526319" w:rsidRDefault="00526319" w:rsidP="002E7BED">
            <w:pPr>
              <w:pStyle w:val="TableParagraph"/>
              <w:rPr>
                <w:rFonts w:ascii="Times New Roman" w:eastAsia="Times New Roman" w:hAnsi="Times New Roman" w:cs="Times New Roman"/>
                <w:sz w:val="16"/>
                <w:szCs w:val="16"/>
              </w:rPr>
            </w:pPr>
            <w:r>
              <w:rPr>
                <w:rFonts w:ascii="Times New Roman"/>
                <w:b/>
                <w:sz w:val="16"/>
              </w:rPr>
              <w:t>Credit</w:t>
            </w:r>
            <w:r>
              <w:rPr>
                <w:rFonts w:ascii="Times New Roman"/>
                <w:b/>
                <w:spacing w:val="-11"/>
                <w:sz w:val="16"/>
              </w:rPr>
              <w:t xml:space="preserve"> </w:t>
            </w:r>
            <w:r>
              <w:rPr>
                <w:rFonts w:ascii="Times New Roman"/>
                <w:b/>
                <w:sz w:val="16"/>
              </w:rPr>
              <w:t>Counseling</w:t>
            </w:r>
          </w:p>
        </w:tc>
        <w:tc>
          <w:tcPr>
            <w:tcW w:w="780" w:type="dxa"/>
            <w:tcBorders>
              <w:top w:val="single" w:sz="8" w:space="0" w:color="000000"/>
              <w:left w:val="single" w:sz="8" w:space="0" w:color="000000"/>
              <w:bottom w:val="single" w:sz="8" w:space="0" w:color="000000"/>
              <w:right w:val="single" w:sz="8" w:space="0" w:color="000000"/>
            </w:tcBorders>
            <w:vAlign w:val="center"/>
          </w:tcPr>
          <w:p w14:paraId="0063563B" w14:textId="77777777" w:rsidR="00526319" w:rsidRDefault="00526319"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7DEFC60F" w14:textId="77777777" w:rsidR="00526319" w:rsidRDefault="00526319"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728E293B"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52D0A75B" w14:textId="77777777" w:rsidR="00526319" w:rsidRDefault="00526319"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29B12FB1" w14:textId="77777777" w:rsidR="00526319" w:rsidRDefault="00526319"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0D7F66C8"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6B96B316" w14:textId="77777777" w:rsidR="00526319" w:rsidRDefault="00526319"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0F61482F"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221AE9D9" w14:textId="77777777" w:rsidR="00526319" w:rsidRDefault="00526319"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7D89FB33" w14:textId="77777777" w:rsidR="00526319" w:rsidRDefault="00526319" w:rsidP="002E7BED"/>
        </w:tc>
      </w:tr>
      <w:tr w:rsidR="00526319" w14:paraId="0A79D966" w14:textId="77777777" w:rsidTr="002E7BED">
        <w:trPr>
          <w:trHeight w:hRule="exact" w:val="538"/>
        </w:trPr>
        <w:tc>
          <w:tcPr>
            <w:tcW w:w="1649" w:type="dxa"/>
            <w:tcBorders>
              <w:top w:val="single" w:sz="8" w:space="0" w:color="000000"/>
              <w:left w:val="single" w:sz="8" w:space="0" w:color="000000"/>
              <w:bottom w:val="single" w:sz="8" w:space="0" w:color="000000"/>
              <w:right w:val="single" w:sz="8" w:space="0" w:color="000000"/>
            </w:tcBorders>
            <w:vAlign w:val="center"/>
          </w:tcPr>
          <w:p w14:paraId="3826AD5A" w14:textId="77777777" w:rsidR="00526319" w:rsidRDefault="00526319" w:rsidP="002E7BED">
            <w:pPr>
              <w:pStyle w:val="TableParagraph"/>
              <w:ind w:right="282"/>
              <w:rPr>
                <w:rFonts w:ascii="Times New Roman" w:eastAsia="Times New Roman" w:hAnsi="Times New Roman" w:cs="Times New Roman"/>
                <w:sz w:val="16"/>
                <w:szCs w:val="16"/>
              </w:rPr>
            </w:pPr>
            <w:r>
              <w:rPr>
                <w:rFonts w:ascii="Times New Roman"/>
                <w:b/>
                <w:sz w:val="16"/>
              </w:rPr>
              <w:t>Other</w:t>
            </w:r>
            <w:r>
              <w:rPr>
                <w:rFonts w:ascii="Times New Roman"/>
                <w:b/>
                <w:spacing w:val="-6"/>
                <w:sz w:val="16"/>
              </w:rPr>
              <w:t xml:space="preserve"> </w:t>
            </w:r>
            <w:r>
              <w:rPr>
                <w:rFonts w:ascii="Times New Roman"/>
                <w:b/>
                <w:sz w:val="16"/>
              </w:rPr>
              <w:t>(disclose</w:t>
            </w:r>
            <w:r>
              <w:rPr>
                <w:rFonts w:ascii="Times New Roman"/>
                <w:b/>
                <w:spacing w:val="-3"/>
                <w:sz w:val="16"/>
              </w:rPr>
              <w:t xml:space="preserve"> </w:t>
            </w:r>
            <w:r>
              <w:rPr>
                <w:rFonts w:ascii="Times New Roman"/>
                <w:b/>
                <w:sz w:val="16"/>
              </w:rPr>
              <w:t>on</w:t>
            </w:r>
            <w:r>
              <w:rPr>
                <w:rFonts w:ascii="Times New Roman"/>
                <w:b/>
                <w:spacing w:val="23"/>
                <w:w w:val="99"/>
                <w:sz w:val="16"/>
              </w:rPr>
              <w:t xml:space="preserve"> </w:t>
            </w:r>
            <w:r>
              <w:rPr>
                <w:rFonts w:ascii="Times New Roman"/>
                <w:b/>
                <w:sz w:val="16"/>
              </w:rPr>
              <w:t>separate</w:t>
            </w:r>
            <w:r>
              <w:rPr>
                <w:rFonts w:ascii="Times New Roman"/>
                <w:b/>
                <w:spacing w:val="-8"/>
                <w:sz w:val="16"/>
              </w:rPr>
              <w:t xml:space="preserve"> </w:t>
            </w:r>
            <w:r>
              <w:rPr>
                <w:rFonts w:ascii="Times New Roman"/>
                <w:b/>
                <w:spacing w:val="1"/>
                <w:sz w:val="16"/>
              </w:rPr>
              <w:t>page)</w:t>
            </w:r>
          </w:p>
        </w:tc>
        <w:tc>
          <w:tcPr>
            <w:tcW w:w="780" w:type="dxa"/>
            <w:tcBorders>
              <w:top w:val="single" w:sz="8" w:space="0" w:color="000000"/>
              <w:left w:val="single" w:sz="8" w:space="0" w:color="000000"/>
              <w:bottom w:val="single" w:sz="8" w:space="0" w:color="000000"/>
              <w:right w:val="single" w:sz="8" w:space="0" w:color="000000"/>
            </w:tcBorders>
            <w:vAlign w:val="center"/>
          </w:tcPr>
          <w:p w14:paraId="3ED526EB" w14:textId="77777777" w:rsidR="00526319" w:rsidRDefault="00526319"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1242DB51" w14:textId="77777777" w:rsidR="00526319" w:rsidRDefault="00526319"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29E47304"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3C1D29F5" w14:textId="77777777" w:rsidR="00526319" w:rsidRDefault="00526319" w:rsidP="002E7BED"/>
        </w:tc>
        <w:tc>
          <w:tcPr>
            <w:tcW w:w="631" w:type="dxa"/>
            <w:tcBorders>
              <w:top w:val="single" w:sz="8" w:space="0" w:color="000000"/>
              <w:left w:val="single" w:sz="8" w:space="0" w:color="000000"/>
              <w:bottom w:val="single" w:sz="8" w:space="0" w:color="000000"/>
              <w:right w:val="single" w:sz="8" w:space="0" w:color="000000"/>
            </w:tcBorders>
            <w:vAlign w:val="center"/>
          </w:tcPr>
          <w:p w14:paraId="45DF7D1C" w14:textId="77777777" w:rsidR="00526319" w:rsidRDefault="00526319" w:rsidP="002E7BED"/>
        </w:tc>
        <w:tc>
          <w:tcPr>
            <w:tcW w:w="720" w:type="dxa"/>
            <w:tcBorders>
              <w:top w:val="single" w:sz="8" w:space="0" w:color="000000"/>
              <w:left w:val="single" w:sz="8" w:space="0" w:color="000000"/>
              <w:bottom w:val="single" w:sz="8" w:space="0" w:color="000000"/>
              <w:right w:val="single" w:sz="8" w:space="0" w:color="000000"/>
            </w:tcBorders>
            <w:vAlign w:val="center"/>
          </w:tcPr>
          <w:p w14:paraId="29CF8499"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191EAADD" w14:textId="77777777" w:rsidR="00526319" w:rsidRDefault="00526319" w:rsidP="002E7BED"/>
        </w:tc>
        <w:tc>
          <w:tcPr>
            <w:tcW w:w="811" w:type="dxa"/>
            <w:tcBorders>
              <w:top w:val="single" w:sz="8" w:space="0" w:color="000000"/>
              <w:left w:val="single" w:sz="8" w:space="0" w:color="000000"/>
              <w:bottom w:val="single" w:sz="8" w:space="0" w:color="000000"/>
              <w:right w:val="single" w:sz="8" w:space="0" w:color="000000"/>
            </w:tcBorders>
            <w:vAlign w:val="center"/>
          </w:tcPr>
          <w:p w14:paraId="488DAC7D" w14:textId="77777777" w:rsidR="00526319" w:rsidRDefault="00526319" w:rsidP="002E7BED"/>
        </w:tc>
        <w:tc>
          <w:tcPr>
            <w:tcW w:w="809" w:type="dxa"/>
            <w:tcBorders>
              <w:top w:val="single" w:sz="8" w:space="0" w:color="000000"/>
              <w:left w:val="single" w:sz="8" w:space="0" w:color="000000"/>
              <w:bottom w:val="single" w:sz="8" w:space="0" w:color="000000"/>
              <w:right w:val="single" w:sz="8" w:space="0" w:color="000000"/>
            </w:tcBorders>
            <w:vAlign w:val="center"/>
          </w:tcPr>
          <w:p w14:paraId="7E1F06D5" w14:textId="77777777" w:rsidR="00526319" w:rsidRDefault="00526319" w:rsidP="002E7BED"/>
        </w:tc>
        <w:tc>
          <w:tcPr>
            <w:tcW w:w="881" w:type="dxa"/>
            <w:tcBorders>
              <w:top w:val="single" w:sz="8" w:space="0" w:color="000000"/>
              <w:left w:val="single" w:sz="8" w:space="0" w:color="000000"/>
              <w:bottom w:val="single" w:sz="8" w:space="0" w:color="000000"/>
              <w:right w:val="single" w:sz="8" w:space="0" w:color="000000"/>
            </w:tcBorders>
            <w:vAlign w:val="center"/>
          </w:tcPr>
          <w:p w14:paraId="075607E7" w14:textId="77777777" w:rsidR="00526319" w:rsidRDefault="00526319" w:rsidP="002E7BED"/>
        </w:tc>
      </w:tr>
    </w:tbl>
    <w:p w14:paraId="2B8E2C6F" w14:textId="77777777" w:rsidR="00F33C0E" w:rsidRDefault="00F33C0E">
      <w:pPr>
        <w:pStyle w:val="Heading1"/>
        <w:spacing w:before="46"/>
        <w:ind w:left="864" w:right="842"/>
        <w:jc w:val="center"/>
        <w:rPr>
          <w:u w:val="single" w:color="000000"/>
        </w:rPr>
        <w:sectPr w:rsidR="00F33C0E">
          <w:pgSz w:w="12240" w:h="15840"/>
          <w:pgMar w:top="1400" w:right="1340" w:bottom="280" w:left="1320" w:header="720" w:footer="720" w:gutter="0"/>
          <w:cols w:space="720"/>
        </w:sectPr>
      </w:pPr>
    </w:p>
    <w:p w14:paraId="385A30E7" w14:textId="7712E954" w:rsidR="00F33C0E" w:rsidRDefault="00F33C0E">
      <w:pPr>
        <w:pStyle w:val="Heading1"/>
        <w:spacing w:before="46"/>
        <w:ind w:left="864" w:right="842"/>
        <w:jc w:val="center"/>
        <w:rPr>
          <w:u w:val="single" w:color="000000"/>
        </w:rPr>
      </w:pPr>
    </w:p>
    <w:p w14:paraId="4F0BADF3" w14:textId="7C5FBCEA" w:rsidR="00D24D24" w:rsidRDefault="005E7FF2">
      <w:pPr>
        <w:pStyle w:val="Heading1"/>
        <w:spacing w:before="46"/>
        <w:ind w:left="864" w:right="842"/>
        <w:jc w:val="center"/>
        <w:rPr>
          <w:rFonts w:cs="Times New Roman"/>
          <w:b w:val="0"/>
          <w:bCs w:val="0"/>
        </w:rPr>
      </w:pPr>
      <w:bookmarkStart w:id="11" w:name="DebtEdB.pdf"/>
      <w:bookmarkEnd w:id="11"/>
      <w:r>
        <w:rPr>
          <w:u w:val="single" w:color="000000"/>
        </w:rPr>
        <w:t xml:space="preserve">Appendix </w:t>
      </w:r>
      <w:r w:rsidR="008A4EAC">
        <w:rPr>
          <w:u w:val="single" w:color="000000"/>
        </w:rPr>
        <w:t>B</w:t>
      </w:r>
      <w:r>
        <w:rPr>
          <w:u w:val="single" w:color="000000"/>
        </w:rPr>
        <w:t xml:space="preserve">: </w:t>
      </w:r>
      <w:r>
        <w:rPr>
          <w:spacing w:val="-1"/>
          <w:u w:val="single" w:color="000000"/>
        </w:rPr>
        <w:t>Provider</w:t>
      </w:r>
      <w:r>
        <w:rPr>
          <w:u w:val="single" w:color="000000"/>
        </w:rPr>
        <w:t xml:space="preserve"> </w:t>
      </w:r>
      <w:r>
        <w:rPr>
          <w:spacing w:val="-1"/>
          <w:u w:val="single" w:color="000000"/>
        </w:rPr>
        <w:t>Checklist</w:t>
      </w:r>
      <w:r>
        <w:rPr>
          <w:u w:val="single" w:color="000000"/>
        </w:rPr>
        <w:t xml:space="preserve"> for Adequacy of</w:t>
      </w:r>
      <w:r>
        <w:rPr>
          <w:spacing w:val="2"/>
          <w:u w:val="single" w:color="000000"/>
        </w:rPr>
        <w:t xml:space="preserve"> </w:t>
      </w:r>
      <w:r>
        <w:rPr>
          <w:spacing w:val="-1"/>
          <w:u w:val="single" w:color="000000"/>
        </w:rPr>
        <w:t>Facilities</w:t>
      </w:r>
    </w:p>
    <w:p w14:paraId="0E1D2297" w14:textId="77777777" w:rsidR="00D24D24" w:rsidRDefault="005E7FF2">
      <w:pPr>
        <w:spacing w:before="20"/>
        <w:ind w:left="866" w:right="842"/>
        <w:jc w:val="center"/>
        <w:rPr>
          <w:rFonts w:ascii="Times New Roman" w:eastAsia="Times New Roman" w:hAnsi="Times New Roman" w:cs="Times New Roman"/>
          <w:sz w:val="18"/>
          <w:szCs w:val="18"/>
        </w:rPr>
      </w:pPr>
      <w:r>
        <w:rPr>
          <w:rFonts w:ascii="Times New Roman"/>
          <w:spacing w:val="7"/>
          <w:sz w:val="18"/>
        </w:rPr>
        <w:t>(Application</w:t>
      </w:r>
      <w:r>
        <w:rPr>
          <w:rFonts w:ascii="Times New Roman"/>
          <w:spacing w:val="15"/>
          <w:sz w:val="18"/>
        </w:rPr>
        <w:t xml:space="preserve"> </w:t>
      </w:r>
      <w:r>
        <w:rPr>
          <w:rFonts w:ascii="Times New Roman"/>
          <w:spacing w:val="4"/>
          <w:sz w:val="18"/>
        </w:rPr>
        <w:t>for</w:t>
      </w:r>
      <w:r>
        <w:rPr>
          <w:rFonts w:ascii="Times New Roman"/>
          <w:spacing w:val="15"/>
          <w:sz w:val="18"/>
        </w:rPr>
        <w:t xml:space="preserve"> </w:t>
      </w:r>
      <w:r>
        <w:rPr>
          <w:rFonts w:ascii="Times New Roman"/>
          <w:spacing w:val="8"/>
          <w:sz w:val="18"/>
        </w:rPr>
        <w:t>Approval</w:t>
      </w:r>
      <w:r>
        <w:rPr>
          <w:rFonts w:ascii="Times New Roman"/>
          <w:spacing w:val="10"/>
          <w:sz w:val="18"/>
        </w:rPr>
        <w:t xml:space="preserve"> </w:t>
      </w:r>
      <w:r>
        <w:rPr>
          <w:rFonts w:ascii="Times New Roman"/>
          <w:spacing w:val="4"/>
          <w:sz w:val="18"/>
        </w:rPr>
        <w:t>as</w:t>
      </w:r>
      <w:r>
        <w:rPr>
          <w:rFonts w:ascii="Times New Roman"/>
          <w:spacing w:val="11"/>
          <w:sz w:val="18"/>
        </w:rPr>
        <w:t xml:space="preserve"> </w:t>
      </w:r>
      <w:r>
        <w:rPr>
          <w:rFonts w:ascii="Times New Roman"/>
          <w:sz w:val="18"/>
        </w:rPr>
        <w:t>a</w:t>
      </w:r>
      <w:r>
        <w:rPr>
          <w:rFonts w:ascii="Times New Roman"/>
          <w:spacing w:val="15"/>
          <w:sz w:val="18"/>
        </w:rPr>
        <w:t xml:space="preserve"> </w:t>
      </w:r>
      <w:r>
        <w:rPr>
          <w:rFonts w:ascii="Times New Roman"/>
          <w:spacing w:val="7"/>
          <w:sz w:val="18"/>
        </w:rPr>
        <w:t>Provider</w:t>
      </w:r>
      <w:r>
        <w:rPr>
          <w:rFonts w:ascii="Times New Roman"/>
          <w:spacing w:val="13"/>
          <w:sz w:val="18"/>
        </w:rPr>
        <w:t xml:space="preserve"> </w:t>
      </w:r>
      <w:r>
        <w:rPr>
          <w:rFonts w:ascii="Times New Roman"/>
          <w:spacing w:val="4"/>
          <w:sz w:val="18"/>
        </w:rPr>
        <w:t>of</w:t>
      </w:r>
      <w:r>
        <w:rPr>
          <w:rFonts w:ascii="Times New Roman"/>
          <w:spacing w:val="12"/>
          <w:sz w:val="18"/>
        </w:rPr>
        <w:t xml:space="preserve"> </w:t>
      </w:r>
      <w:r>
        <w:rPr>
          <w:rFonts w:ascii="Times New Roman"/>
          <w:sz w:val="18"/>
        </w:rPr>
        <w:t>a</w:t>
      </w:r>
      <w:r>
        <w:rPr>
          <w:rFonts w:ascii="Times New Roman"/>
          <w:spacing w:val="15"/>
          <w:sz w:val="18"/>
        </w:rPr>
        <w:t xml:space="preserve"> </w:t>
      </w:r>
      <w:r>
        <w:rPr>
          <w:rFonts w:ascii="Times New Roman"/>
          <w:spacing w:val="7"/>
          <w:sz w:val="18"/>
        </w:rPr>
        <w:t>Personal</w:t>
      </w:r>
      <w:r>
        <w:rPr>
          <w:rFonts w:ascii="Times New Roman"/>
          <w:spacing w:val="10"/>
          <w:sz w:val="18"/>
        </w:rPr>
        <w:t xml:space="preserve"> </w:t>
      </w:r>
      <w:r>
        <w:rPr>
          <w:rFonts w:ascii="Times New Roman"/>
          <w:spacing w:val="6"/>
          <w:sz w:val="18"/>
        </w:rPr>
        <w:t>Financial</w:t>
      </w:r>
      <w:r>
        <w:rPr>
          <w:rFonts w:ascii="Times New Roman"/>
          <w:spacing w:val="10"/>
          <w:sz w:val="18"/>
        </w:rPr>
        <w:t xml:space="preserve"> </w:t>
      </w:r>
      <w:r>
        <w:rPr>
          <w:rFonts w:ascii="Times New Roman"/>
          <w:spacing w:val="8"/>
          <w:sz w:val="18"/>
        </w:rPr>
        <w:t>Management</w:t>
      </w:r>
      <w:r>
        <w:rPr>
          <w:rFonts w:ascii="Times New Roman"/>
          <w:spacing w:val="11"/>
          <w:sz w:val="18"/>
        </w:rPr>
        <w:t xml:space="preserve"> </w:t>
      </w:r>
      <w:r>
        <w:rPr>
          <w:rFonts w:ascii="Times New Roman"/>
          <w:spacing w:val="6"/>
          <w:sz w:val="18"/>
        </w:rPr>
        <w:t>Instructional</w:t>
      </w:r>
      <w:r>
        <w:rPr>
          <w:rFonts w:ascii="Times New Roman"/>
          <w:spacing w:val="10"/>
          <w:sz w:val="18"/>
        </w:rPr>
        <w:t xml:space="preserve"> </w:t>
      </w:r>
      <w:r>
        <w:rPr>
          <w:rFonts w:ascii="Times New Roman"/>
          <w:spacing w:val="8"/>
          <w:sz w:val="18"/>
        </w:rPr>
        <w:t>Course)</w:t>
      </w:r>
    </w:p>
    <w:p w14:paraId="0EC4B022" w14:textId="77777777" w:rsidR="00D24D24" w:rsidRDefault="00D24D24">
      <w:pPr>
        <w:spacing w:before="5"/>
        <w:rPr>
          <w:rFonts w:ascii="Times New Roman" w:eastAsia="Times New Roman" w:hAnsi="Times New Roman" w:cs="Times New Roman"/>
          <w:sz w:val="20"/>
          <w:szCs w:val="20"/>
        </w:rPr>
      </w:pPr>
    </w:p>
    <w:p w14:paraId="2AA5C173" w14:textId="0705759D" w:rsidR="00D24D24" w:rsidRDefault="005E7FF2" w:rsidP="00B12C3D">
      <w:pPr>
        <w:pStyle w:val="BodyText"/>
        <w:tabs>
          <w:tab w:val="left" w:pos="9292"/>
        </w:tabs>
        <w:spacing w:before="59" w:line="246" w:lineRule="auto"/>
        <w:ind w:left="120" w:right="260" w:firstLine="0"/>
        <w:rPr>
          <w:rFonts w:cs="Times New Roman"/>
        </w:rPr>
      </w:pPr>
      <w:r>
        <w:rPr>
          <w:spacing w:val="-1"/>
        </w:rPr>
        <w:t>Provider</w:t>
      </w:r>
      <w:r w:rsidR="005B51E3">
        <w:rPr>
          <w:spacing w:val="-1"/>
        </w:rPr>
        <w:t xml:space="preserve"> </w:t>
      </w:r>
      <w:r>
        <w:rPr>
          <w:spacing w:val="-1"/>
        </w:rPr>
        <w:t>Name:</w:t>
      </w:r>
      <w:r>
        <w:rPr>
          <w:u w:val="single" w:color="000000"/>
        </w:rPr>
        <w:t xml:space="preserve"> </w:t>
      </w:r>
      <w:proofErr w:type="gramStart"/>
      <w:r>
        <w:rPr>
          <w:u w:val="single" w:color="000000"/>
        </w:rPr>
        <w:tab/>
      </w:r>
      <w:r>
        <w:rPr>
          <w:w w:val="43"/>
          <w:u w:val="single" w:color="000000"/>
        </w:rPr>
        <w:t xml:space="preserve"> </w:t>
      </w:r>
      <w:r>
        <w:rPr>
          <w:spacing w:val="27"/>
        </w:rPr>
        <w:t xml:space="preserve"> </w:t>
      </w:r>
      <w:r>
        <w:rPr>
          <w:spacing w:val="-1"/>
        </w:rPr>
        <w:t>Fed.</w:t>
      </w:r>
      <w:proofErr w:type="gramEnd"/>
      <w:r>
        <w:rPr>
          <w:spacing w:val="-2"/>
        </w:rPr>
        <w:t xml:space="preserve"> </w:t>
      </w:r>
      <w:r>
        <w:rPr>
          <w:spacing w:val="-1"/>
        </w:rPr>
        <w:t>Tax</w:t>
      </w:r>
      <w:r>
        <w:t xml:space="preserve"> </w:t>
      </w:r>
      <w:r>
        <w:rPr>
          <w:spacing w:val="-2"/>
        </w:rPr>
        <w:t>Id.</w:t>
      </w:r>
      <w:r>
        <w:t xml:space="preserve"> </w:t>
      </w:r>
      <w:r w:rsidR="005B51E3">
        <w:t>o</w:t>
      </w:r>
      <w:r>
        <w:t xml:space="preserve">r </w:t>
      </w:r>
      <w:r>
        <w:rPr>
          <w:spacing w:val="-1"/>
        </w:rPr>
        <w:t>Social</w:t>
      </w:r>
      <w:r w:rsidR="005B51E3">
        <w:rPr>
          <w:spacing w:val="35"/>
        </w:rPr>
        <w:t xml:space="preserve"> </w:t>
      </w:r>
      <w:r>
        <w:rPr>
          <w:spacing w:val="-1"/>
        </w:rPr>
        <w:t>Security</w:t>
      </w:r>
      <w:r w:rsidR="005B51E3">
        <w:rPr>
          <w:spacing w:val="24"/>
        </w:rPr>
        <w:t xml:space="preserve"> </w:t>
      </w:r>
      <w:r>
        <w:t>No.:</w:t>
      </w:r>
      <w:r>
        <w:rPr>
          <w:spacing w:val="-1"/>
        </w:rPr>
        <w:t xml:space="preserve"> </w:t>
      </w:r>
      <w:r>
        <w:rPr>
          <w:u w:val="single" w:color="000000"/>
        </w:rPr>
        <w:t xml:space="preserve"> </w:t>
      </w:r>
      <w:r>
        <w:rPr>
          <w:u w:val="single" w:color="000000"/>
        </w:rPr>
        <w:tab/>
      </w:r>
      <w:r>
        <w:rPr>
          <w:spacing w:val="35"/>
        </w:rPr>
        <w:t xml:space="preserve"> </w:t>
      </w:r>
      <w:r>
        <w:rPr>
          <w:spacing w:val="-2"/>
        </w:rPr>
        <w:t>Location</w:t>
      </w:r>
      <w:r>
        <w:rPr>
          <w:spacing w:val="1"/>
        </w:rPr>
        <w:t xml:space="preserve"> </w:t>
      </w:r>
      <w:r>
        <w:rPr>
          <w:spacing w:val="-1"/>
        </w:rPr>
        <w:t>Address:</w:t>
      </w:r>
      <w:r>
        <w:rPr>
          <w:spacing w:val="-2"/>
        </w:rPr>
        <w:t xml:space="preserve"> </w:t>
      </w:r>
      <w:r>
        <w:rPr>
          <w:u w:val="single" w:color="000000"/>
        </w:rPr>
        <w:t xml:space="preserve"> </w:t>
      </w:r>
      <w:r>
        <w:rPr>
          <w:u w:val="single" w:color="000000"/>
        </w:rPr>
        <w:tab/>
      </w:r>
      <w:r>
        <w:rPr>
          <w:w w:val="36"/>
          <w:u w:val="single" w:color="000000"/>
        </w:rPr>
        <w:t xml:space="preserve"> </w:t>
      </w:r>
    </w:p>
    <w:p w14:paraId="33FB1BFD" w14:textId="77777777" w:rsidR="00D24D24" w:rsidRDefault="00D24D24">
      <w:pPr>
        <w:spacing w:before="5"/>
        <w:rPr>
          <w:rFonts w:ascii="Times New Roman" w:eastAsia="Times New Roman" w:hAnsi="Times New Roman" w:cs="Times New Roman"/>
        </w:rPr>
      </w:pPr>
    </w:p>
    <w:tbl>
      <w:tblPr>
        <w:tblW w:w="0" w:type="auto"/>
        <w:tblInd w:w="118" w:type="dxa"/>
        <w:tblLayout w:type="fixed"/>
        <w:tblCellMar>
          <w:left w:w="0" w:type="dxa"/>
          <w:right w:w="0" w:type="dxa"/>
        </w:tblCellMar>
        <w:tblLook w:val="01E0" w:firstRow="1" w:lastRow="1" w:firstColumn="1" w:lastColumn="1" w:noHBand="0" w:noVBand="0"/>
      </w:tblPr>
      <w:tblGrid>
        <w:gridCol w:w="1080"/>
        <w:gridCol w:w="1080"/>
        <w:gridCol w:w="3778"/>
        <w:gridCol w:w="3403"/>
      </w:tblGrid>
      <w:tr w:rsidR="00D24D24" w14:paraId="42C82241" w14:textId="77777777">
        <w:trPr>
          <w:trHeight w:hRule="exact" w:val="410"/>
        </w:trPr>
        <w:tc>
          <w:tcPr>
            <w:tcW w:w="2160" w:type="dxa"/>
            <w:gridSpan w:val="2"/>
            <w:tcBorders>
              <w:top w:val="single" w:sz="8" w:space="0" w:color="000000"/>
              <w:left w:val="single" w:sz="8" w:space="0" w:color="000000"/>
              <w:bottom w:val="single" w:sz="8" w:space="0" w:color="000000"/>
              <w:right w:val="single" w:sz="8" w:space="0" w:color="000000"/>
            </w:tcBorders>
          </w:tcPr>
          <w:p w14:paraId="436D9020" w14:textId="0B0AE43E" w:rsidR="00D24D24" w:rsidRDefault="005E7FF2" w:rsidP="002D670D">
            <w:pPr>
              <w:pStyle w:val="TableParagraph"/>
              <w:tabs>
                <w:tab w:val="left" w:pos="1518"/>
              </w:tabs>
              <w:spacing w:before="123"/>
              <w:ind w:left="102"/>
              <w:rPr>
                <w:rFonts w:ascii="WP IconicSymbolsA" w:eastAsia="WP IconicSymbolsA" w:hAnsi="WP IconicSymbolsA" w:cs="WP IconicSymbolsA"/>
                <w:sz w:val="18"/>
                <w:szCs w:val="18"/>
              </w:rPr>
            </w:pPr>
            <w:r>
              <w:rPr>
                <w:rFonts w:ascii="Times New Roman"/>
                <w:b/>
                <w:spacing w:val="10"/>
                <w:sz w:val="18"/>
              </w:rPr>
              <w:t>CHECK</w:t>
            </w:r>
            <w:r>
              <w:rPr>
                <w:rFonts w:ascii="Times New Roman"/>
                <w:b/>
                <w:spacing w:val="23"/>
                <w:sz w:val="18"/>
              </w:rPr>
              <w:t xml:space="preserve"> </w:t>
            </w:r>
            <w:r>
              <w:rPr>
                <w:rFonts w:ascii="Times New Roman"/>
                <w:b/>
                <w:spacing w:val="9"/>
                <w:sz w:val="18"/>
              </w:rPr>
              <w:t>ONE</w:t>
            </w:r>
          </w:p>
        </w:tc>
        <w:tc>
          <w:tcPr>
            <w:tcW w:w="3778" w:type="dxa"/>
            <w:tcBorders>
              <w:top w:val="single" w:sz="8" w:space="0" w:color="000000"/>
              <w:left w:val="single" w:sz="8" w:space="0" w:color="000000"/>
              <w:bottom w:val="single" w:sz="8" w:space="0" w:color="000000"/>
              <w:right w:val="single" w:sz="8" w:space="0" w:color="000000"/>
            </w:tcBorders>
          </w:tcPr>
          <w:p w14:paraId="5D3F05F2" w14:textId="77777777" w:rsidR="00D24D24" w:rsidRDefault="005E7FF2">
            <w:pPr>
              <w:pStyle w:val="TableParagraph"/>
              <w:spacing w:before="123"/>
              <w:ind w:left="98"/>
              <w:rPr>
                <w:rFonts w:ascii="Times New Roman" w:eastAsia="Times New Roman" w:hAnsi="Times New Roman" w:cs="Times New Roman"/>
                <w:sz w:val="18"/>
                <w:szCs w:val="18"/>
              </w:rPr>
            </w:pPr>
            <w:r>
              <w:rPr>
                <w:rFonts w:ascii="Times New Roman"/>
                <w:b/>
                <w:spacing w:val="10"/>
                <w:sz w:val="18"/>
              </w:rPr>
              <w:t>REQUIRED</w:t>
            </w:r>
            <w:r>
              <w:rPr>
                <w:rFonts w:ascii="Times New Roman"/>
                <w:b/>
                <w:spacing w:val="20"/>
                <w:sz w:val="18"/>
              </w:rPr>
              <w:t xml:space="preserve"> </w:t>
            </w:r>
            <w:r>
              <w:rPr>
                <w:rFonts w:ascii="Times New Roman"/>
                <w:b/>
                <w:spacing w:val="11"/>
                <w:sz w:val="18"/>
              </w:rPr>
              <w:t>ELEMENT</w:t>
            </w:r>
          </w:p>
        </w:tc>
        <w:tc>
          <w:tcPr>
            <w:tcW w:w="3403" w:type="dxa"/>
            <w:tcBorders>
              <w:top w:val="single" w:sz="8" w:space="0" w:color="000000"/>
              <w:left w:val="single" w:sz="8" w:space="0" w:color="000000"/>
              <w:bottom w:val="single" w:sz="8" w:space="0" w:color="000000"/>
              <w:right w:val="single" w:sz="8" w:space="0" w:color="000000"/>
            </w:tcBorders>
          </w:tcPr>
          <w:p w14:paraId="55D40B73" w14:textId="77777777" w:rsidR="00D24D24" w:rsidRDefault="005E7FF2">
            <w:pPr>
              <w:pStyle w:val="TableParagraph"/>
              <w:spacing w:before="123"/>
              <w:ind w:left="101"/>
              <w:rPr>
                <w:rFonts w:ascii="Times New Roman" w:eastAsia="Times New Roman" w:hAnsi="Times New Roman" w:cs="Times New Roman"/>
                <w:sz w:val="18"/>
                <w:szCs w:val="18"/>
              </w:rPr>
            </w:pPr>
            <w:r>
              <w:rPr>
                <w:rFonts w:ascii="Times New Roman"/>
                <w:b/>
                <w:spacing w:val="11"/>
                <w:sz w:val="18"/>
              </w:rPr>
              <w:t>EXPLANATION</w:t>
            </w:r>
            <w:r>
              <w:rPr>
                <w:rFonts w:ascii="Times New Roman"/>
                <w:b/>
                <w:spacing w:val="-29"/>
                <w:sz w:val="18"/>
              </w:rPr>
              <w:t xml:space="preserve"> </w:t>
            </w:r>
          </w:p>
        </w:tc>
      </w:tr>
      <w:tr w:rsidR="00723356" w14:paraId="60F407C9"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7D53AAEF" w14:textId="2167400E" w:rsidR="00723356"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12D6EB89" w14:textId="111111A9" w:rsidR="00723356"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5A16AB07" w14:textId="77777777" w:rsidR="00723356" w:rsidRDefault="00723356" w:rsidP="002D670D">
            <w:pPr>
              <w:pStyle w:val="TableParagraph"/>
              <w:spacing w:before="121"/>
              <w:ind w:left="99"/>
              <w:rPr>
                <w:rFonts w:ascii="Times New Roman" w:eastAsia="Times New Roman" w:hAnsi="Times New Roman" w:cs="Times New Roman"/>
                <w:sz w:val="18"/>
                <w:szCs w:val="18"/>
              </w:rPr>
            </w:pPr>
            <w:r>
              <w:rPr>
                <w:rFonts w:ascii="Times New Roman"/>
                <w:spacing w:val="8"/>
                <w:sz w:val="18"/>
              </w:rPr>
              <w:t>Handicapped</w:t>
            </w:r>
            <w:r>
              <w:rPr>
                <w:rFonts w:ascii="Times New Roman"/>
                <w:spacing w:val="16"/>
                <w:sz w:val="18"/>
              </w:rPr>
              <w:t xml:space="preserve"> </w:t>
            </w:r>
            <w:r>
              <w:rPr>
                <w:rFonts w:ascii="Times New Roman"/>
                <w:spacing w:val="6"/>
                <w:sz w:val="18"/>
              </w:rPr>
              <w:t>accessible</w:t>
            </w:r>
            <w:r>
              <w:rPr>
                <w:rFonts w:ascii="Times New Roman"/>
                <w:spacing w:val="14"/>
                <w:sz w:val="18"/>
              </w:rPr>
              <w:t xml:space="preserve"> </w:t>
            </w:r>
            <w:r>
              <w:rPr>
                <w:rFonts w:ascii="Times New Roman"/>
                <w:spacing w:val="6"/>
                <w:sz w:val="18"/>
              </w:rPr>
              <w:t>building</w:t>
            </w:r>
            <w:r>
              <w:rPr>
                <w:rFonts w:ascii="Times New Roman"/>
                <w:spacing w:val="15"/>
                <w:sz w:val="18"/>
              </w:rPr>
              <w:t xml:space="preserve"> </w:t>
            </w:r>
            <w:r>
              <w:rPr>
                <w:rFonts w:ascii="Times New Roman"/>
                <w:spacing w:val="5"/>
                <w:sz w:val="18"/>
              </w:rPr>
              <w:t>and</w:t>
            </w:r>
            <w:r>
              <w:rPr>
                <w:rFonts w:ascii="Times New Roman"/>
                <w:spacing w:val="16"/>
                <w:sz w:val="18"/>
              </w:rPr>
              <w:t xml:space="preserve"> </w:t>
            </w:r>
            <w:r>
              <w:rPr>
                <w:rFonts w:ascii="Times New Roman"/>
                <w:spacing w:val="7"/>
                <w:sz w:val="18"/>
              </w:rPr>
              <w:t>room.</w:t>
            </w:r>
          </w:p>
        </w:tc>
        <w:tc>
          <w:tcPr>
            <w:tcW w:w="3403" w:type="dxa"/>
            <w:vMerge w:val="restart"/>
            <w:tcBorders>
              <w:top w:val="single" w:sz="8" w:space="0" w:color="000000"/>
              <w:left w:val="single" w:sz="8" w:space="0" w:color="000000"/>
              <w:right w:val="single" w:sz="8" w:space="0" w:color="000000"/>
            </w:tcBorders>
            <w:vAlign w:val="center"/>
          </w:tcPr>
          <w:p w14:paraId="32AC1797" w14:textId="77777777" w:rsidR="00723356" w:rsidRDefault="00723356" w:rsidP="002D670D">
            <w:pPr>
              <w:pStyle w:val="TableParagraph"/>
              <w:spacing w:before="121" w:line="272" w:lineRule="auto"/>
              <w:ind w:left="102" w:right="184"/>
              <w:rPr>
                <w:rFonts w:ascii="Times New Roman" w:eastAsia="Times New Roman" w:hAnsi="Times New Roman" w:cs="Times New Roman"/>
                <w:sz w:val="18"/>
                <w:szCs w:val="18"/>
              </w:rPr>
            </w:pPr>
            <w:r>
              <w:rPr>
                <w:rFonts w:ascii="Times New Roman"/>
                <w:spacing w:val="7"/>
                <w:sz w:val="18"/>
              </w:rPr>
              <w:t>No</w:t>
            </w:r>
            <w:r>
              <w:rPr>
                <w:rFonts w:ascii="Times New Roman"/>
                <w:spacing w:val="16"/>
                <w:sz w:val="18"/>
              </w:rPr>
              <w:t xml:space="preserve"> </w:t>
            </w:r>
            <w:r>
              <w:rPr>
                <w:rFonts w:ascii="Times New Roman"/>
                <w:spacing w:val="6"/>
                <w:sz w:val="18"/>
              </w:rPr>
              <w:t>steps</w:t>
            </w:r>
            <w:r>
              <w:rPr>
                <w:rFonts w:ascii="Times New Roman"/>
                <w:spacing w:val="12"/>
                <w:sz w:val="18"/>
              </w:rPr>
              <w:t xml:space="preserve"> </w:t>
            </w:r>
            <w:r>
              <w:rPr>
                <w:rFonts w:ascii="Times New Roman"/>
                <w:spacing w:val="4"/>
                <w:sz w:val="18"/>
              </w:rPr>
              <w:t>at</w:t>
            </w:r>
            <w:r>
              <w:rPr>
                <w:rFonts w:ascii="Times New Roman"/>
                <w:spacing w:val="12"/>
                <w:sz w:val="18"/>
              </w:rPr>
              <w:t xml:space="preserve"> </w:t>
            </w:r>
            <w:r>
              <w:rPr>
                <w:rFonts w:ascii="Times New Roman"/>
                <w:spacing w:val="7"/>
                <w:sz w:val="18"/>
              </w:rPr>
              <w:t>door</w:t>
            </w:r>
            <w:r>
              <w:rPr>
                <w:rFonts w:ascii="Times New Roman"/>
                <w:spacing w:val="12"/>
                <w:sz w:val="18"/>
              </w:rPr>
              <w:t xml:space="preserve"> </w:t>
            </w:r>
            <w:r>
              <w:rPr>
                <w:rFonts w:ascii="Times New Roman"/>
                <w:spacing w:val="5"/>
                <w:sz w:val="18"/>
              </w:rPr>
              <w:t>entry</w:t>
            </w:r>
            <w:r>
              <w:rPr>
                <w:rFonts w:ascii="Times New Roman"/>
                <w:spacing w:val="12"/>
                <w:sz w:val="18"/>
              </w:rPr>
              <w:t xml:space="preserve"> </w:t>
            </w:r>
            <w:r>
              <w:rPr>
                <w:rFonts w:ascii="Times New Roman"/>
                <w:spacing w:val="5"/>
                <w:sz w:val="18"/>
              </w:rPr>
              <w:t>or</w:t>
            </w:r>
            <w:r>
              <w:rPr>
                <w:rFonts w:ascii="Times New Roman"/>
                <w:spacing w:val="12"/>
                <w:sz w:val="18"/>
              </w:rPr>
              <w:t xml:space="preserve"> </w:t>
            </w:r>
            <w:r>
              <w:rPr>
                <w:rFonts w:ascii="Times New Roman"/>
                <w:spacing w:val="4"/>
                <w:sz w:val="18"/>
              </w:rPr>
              <w:t>at</w:t>
            </w:r>
            <w:r>
              <w:rPr>
                <w:rFonts w:ascii="Times New Roman"/>
                <w:spacing w:val="12"/>
                <w:sz w:val="18"/>
              </w:rPr>
              <w:t xml:space="preserve"> </w:t>
            </w:r>
            <w:r>
              <w:rPr>
                <w:rFonts w:ascii="Times New Roman"/>
                <w:spacing w:val="7"/>
                <w:sz w:val="18"/>
              </w:rPr>
              <w:t>wheelchair</w:t>
            </w:r>
            <w:r>
              <w:rPr>
                <w:rFonts w:ascii="Times New Roman"/>
                <w:spacing w:val="28"/>
                <w:sz w:val="18"/>
              </w:rPr>
              <w:t xml:space="preserve"> </w:t>
            </w:r>
            <w:r>
              <w:rPr>
                <w:rFonts w:ascii="Times New Roman"/>
                <w:spacing w:val="7"/>
                <w:sz w:val="18"/>
              </w:rPr>
              <w:t>ramp,</w:t>
            </w:r>
            <w:r>
              <w:rPr>
                <w:rFonts w:ascii="Times New Roman"/>
                <w:spacing w:val="9"/>
                <w:sz w:val="18"/>
              </w:rPr>
              <w:t xml:space="preserve"> </w:t>
            </w:r>
            <w:r>
              <w:rPr>
                <w:rFonts w:ascii="Times New Roman"/>
                <w:spacing w:val="4"/>
                <w:sz w:val="18"/>
              </w:rPr>
              <w:t>rail.</w:t>
            </w:r>
            <w:r>
              <w:rPr>
                <w:rFonts w:ascii="Times New Roman"/>
                <w:sz w:val="18"/>
              </w:rPr>
              <w:t xml:space="preserve"> </w:t>
            </w:r>
            <w:r>
              <w:rPr>
                <w:rFonts w:ascii="Times New Roman"/>
                <w:spacing w:val="17"/>
                <w:sz w:val="18"/>
              </w:rPr>
              <w:t xml:space="preserve"> </w:t>
            </w:r>
            <w:r>
              <w:rPr>
                <w:rFonts w:ascii="Times New Roman"/>
                <w:spacing w:val="7"/>
                <w:sz w:val="18"/>
              </w:rPr>
              <w:t>Meets</w:t>
            </w:r>
            <w:r>
              <w:rPr>
                <w:rFonts w:ascii="Times New Roman"/>
                <w:spacing w:val="12"/>
                <w:sz w:val="18"/>
              </w:rPr>
              <w:t xml:space="preserve"> </w:t>
            </w:r>
            <w:r>
              <w:rPr>
                <w:rFonts w:ascii="Times New Roman"/>
                <w:spacing w:val="6"/>
                <w:sz w:val="18"/>
              </w:rPr>
              <w:t>specifications</w:t>
            </w:r>
            <w:r>
              <w:rPr>
                <w:rFonts w:ascii="Times New Roman"/>
                <w:spacing w:val="12"/>
                <w:sz w:val="18"/>
              </w:rPr>
              <w:t xml:space="preserve"> </w:t>
            </w:r>
            <w:r>
              <w:rPr>
                <w:rFonts w:ascii="Times New Roman"/>
                <w:spacing w:val="10"/>
                <w:sz w:val="18"/>
              </w:rPr>
              <w:t>of</w:t>
            </w:r>
          </w:p>
          <w:p w14:paraId="39D2A440" w14:textId="63FC2E00" w:rsidR="00723356" w:rsidRDefault="00723356" w:rsidP="002D670D">
            <w:pPr>
              <w:pStyle w:val="TableParagraph"/>
              <w:spacing w:before="28"/>
              <w:ind w:left="102"/>
              <w:rPr>
                <w:rFonts w:ascii="Times New Roman" w:eastAsia="Times New Roman" w:hAnsi="Times New Roman" w:cs="Times New Roman"/>
                <w:sz w:val="18"/>
                <w:szCs w:val="18"/>
              </w:rPr>
            </w:pPr>
            <w:r>
              <w:rPr>
                <w:rFonts w:ascii="Times New Roman"/>
                <w:spacing w:val="7"/>
                <w:sz w:val="18"/>
              </w:rPr>
              <w:t>ADA.</w:t>
            </w:r>
          </w:p>
        </w:tc>
      </w:tr>
      <w:tr w:rsidR="00723356" w14:paraId="1A255440"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3A4F60CF" w14:textId="77777777" w:rsidR="00723356" w:rsidRPr="002D670D" w:rsidRDefault="00723356"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005AC56D" w14:textId="505725BB" w:rsidR="00723356" w:rsidRPr="002D670D" w:rsidRDefault="00723356"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35548A44" w14:textId="77777777" w:rsidR="00723356" w:rsidRDefault="00723356" w:rsidP="002D670D">
            <w:pPr>
              <w:pStyle w:val="TableParagraph"/>
              <w:spacing w:before="121"/>
              <w:ind w:left="99"/>
              <w:rPr>
                <w:rFonts w:ascii="Times New Roman"/>
                <w:spacing w:val="8"/>
                <w:sz w:val="18"/>
              </w:rPr>
            </w:pPr>
          </w:p>
        </w:tc>
        <w:tc>
          <w:tcPr>
            <w:tcW w:w="3403" w:type="dxa"/>
            <w:vMerge/>
            <w:tcBorders>
              <w:left w:val="single" w:sz="8" w:space="0" w:color="000000"/>
              <w:bottom w:val="single" w:sz="8" w:space="0" w:color="000000"/>
              <w:right w:val="single" w:sz="8" w:space="0" w:color="000000"/>
            </w:tcBorders>
            <w:vAlign w:val="center"/>
          </w:tcPr>
          <w:p w14:paraId="074917DE" w14:textId="77777777" w:rsidR="00723356" w:rsidRDefault="00723356" w:rsidP="002D670D">
            <w:pPr>
              <w:pStyle w:val="TableParagraph"/>
              <w:spacing w:before="121" w:line="272" w:lineRule="auto"/>
              <w:ind w:left="102" w:right="184"/>
              <w:rPr>
                <w:rFonts w:ascii="Times New Roman"/>
                <w:spacing w:val="7"/>
                <w:sz w:val="18"/>
              </w:rPr>
            </w:pPr>
          </w:p>
        </w:tc>
      </w:tr>
      <w:tr w:rsidR="002D670D" w14:paraId="3A9700C2"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268EBAA8" w14:textId="0D851E5D"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0CDB9060" w14:textId="46EA8750"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5E3E6AFF" w14:textId="77777777" w:rsidR="002D670D" w:rsidRDefault="002D670D" w:rsidP="002D670D">
            <w:pPr>
              <w:pStyle w:val="TableParagraph"/>
              <w:spacing w:before="121"/>
              <w:ind w:left="99"/>
              <w:rPr>
                <w:rFonts w:ascii="Times New Roman" w:eastAsia="Times New Roman" w:hAnsi="Times New Roman" w:cs="Times New Roman"/>
                <w:sz w:val="18"/>
                <w:szCs w:val="18"/>
              </w:rPr>
            </w:pPr>
            <w:r>
              <w:rPr>
                <w:rFonts w:ascii="Times New Roman"/>
                <w:spacing w:val="8"/>
                <w:sz w:val="18"/>
              </w:rPr>
              <w:t>Handicapped</w:t>
            </w:r>
            <w:r>
              <w:rPr>
                <w:rFonts w:ascii="Times New Roman"/>
                <w:spacing w:val="16"/>
                <w:sz w:val="18"/>
              </w:rPr>
              <w:t xml:space="preserve"> </w:t>
            </w:r>
            <w:r>
              <w:rPr>
                <w:rFonts w:ascii="Times New Roman"/>
                <w:spacing w:val="6"/>
                <w:sz w:val="18"/>
              </w:rPr>
              <w:t>accessible</w:t>
            </w:r>
            <w:r>
              <w:rPr>
                <w:rFonts w:ascii="Times New Roman"/>
                <w:spacing w:val="14"/>
                <w:sz w:val="18"/>
              </w:rPr>
              <w:t xml:space="preserve"> </w:t>
            </w:r>
            <w:r>
              <w:rPr>
                <w:rFonts w:ascii="Times New Roman"/>
                <w:spacing w:val="6"/>
                <w:sz w:val="18"/>
              </w:rPr>
              <w:t>restrooms.</w:t>
            </w:r>
          </w:p>
        </w:tc>
        <w:tc>
          <w:tcPr>
            <w:tcW w:w="3403" w:type="dxa"/>
            <w:vMerge w:val="restart"/>
            <w:tcBorders>
              <w:top w:val="single" w:sz="8" w:space="0" w:color="000000"/>
              <w:left w:val="single" w:sz="8" w:space="0" w:color="000000"/>
              <w:right w:val="single" w:sz="8" w:space="0" w:color="000000"/>
            </w:tcBorders>
            <w:vAlign w:val="center"/>
          </w:tcPr>
          <w:p w14:paraId="1B9B945A" w14:textId="5BEC4FC5" w:rsidR="002D670D" w:rsidRDefault="002D670D" w:rsidP="002D670D">
            <w:pPr>
              <w:pStyle w:val="TableParagraph"/>
              <w:spacing w:before="121"/>
              <w:ind w:left="102"/>
              <w:rPr>
                <w:rFonts w:ascii="Times New Roman" w:eastAsia="Times New Roman" w:hAnsi="Times New Roman" w:cs="Times New Roman"/>
                <w:sz w:val="18"/>
                <w:szCs w:val="18"/>
              </w:rPr>
            </w:pPr>
            <w:r>
              <w:rPr>
                <w:rFonts w:ascii="Times New Roman"/>
                <w:spacing w:val="7"/>
                <w:sz w:val="18"/>
              </w:rPr>
              <w:t>Meets</w:t>
            </w:r>
            <w:r>
              <w:rPr>
                <w:rFonts w:ascii="Times New Roman"/>
                <w:spacing w:val="12"/>
                <w:sz w:val="18"/>
              </w:rPr>
              <w:t xml:space="preserve"> ADA.</w:t>
            </w:r>
          </w:p>
        </w:tc>
      </w:tr>
      <w:tr w:rsidR="002D670D" w14:paraId="5B8D432B"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2B4B39D4"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71696CA2" w14:textId="4FF95553"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74797530" w14:textId="77777777" w:rsidR="002D670D" w:rsidRDefault="002D670D" w:rsidP="002D670D">
            <w:pPr>
              <w:pStyle w:val="TableParagraph"/>
              <w:spacing w:before="121"/>
              <w:ind w:left="99"/>
              <w:rPr>
                <w:rFonts w:ascii="Times New Roman"/>
                <w:spacing w:val="8"/>
                <w:sz w:val="18"/>
              </w:rPr>
            </w:pPr>
          </w:p>
        </w:tc>
        <w:tc>
          <w:tcPr>
            <w:tcW w:w="3403" w:type="dxa"/>
            <w:vMerge/>
            <w:tcBorders>
              <w:left w:val="single" w:sz="8" w:space="0" w:color="000000"/>
              <w:bottom w:val="single" w:sz="8" w:space="0" w:color="000000"/>
              <w:right w:val="single" w:sz="8" w:space="0" w:color="000000"/>
            </w:tcBorders>
            <w:vAlign w:val="center"/>
          </w:tcPr>
          <w:p w14:paraId="7291B9AE" w14:textId="77777777" w:rsidR="002D670D" w:rsidRDefault="002D670D" w:rsidP="002D670D">
            <w:pPr>
              <w:pStyle w:val="TableParagraph"/>
              <w:spacing w:before="121"/>
              <w:ind w:left="102"/>
              <w:rPr>
                <w:rFonts w:ascii="Times New Roman"/>
                <w:spacing w:val="7"/>
                <w:sz w:val="18"/>
              </w:rPr>
            </w:pPr>
          </w:p>
        </w:tc>
      </w:tr>
      <w:tr w:rsidR="002D670D" w14:paraId="46DCB09C"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398352C9" w14:textId="35717077"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4E04F7EE" w14:textId="5BF45BC5"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2FA83D0E" w14:textId="77777777" w:rsidR="002D670D" w:rsidRDefault="002D670D" w:rsidP="002D670D">
            <w:pPr>
              <w:pStyle w:val="TableParagraph"/>
              <w:spacing w:before="121"/>
              <w:ind w:left="99"/>
              <w:rPr>
                <w:rFonts w:ascii="Times New Roman" w:eastAsia="Times New Roman" w:hAnsi="Times New Roman" w:cs="Times New Roman"/>
                <w:sz w:val="18"/>
                <w:szCs w:val="18"/>
              </w:rPr>
            </w:pPr>
            <w:r>
              <w:rPr>
                <w:rFonts w:ascii="Times New Roman"/>
                <w:spacing w:val="6"/>
                <w:sz w:val="18"/>
              </w:rPr>
              <w:t>Close</w:t>
            </w:r>
            <w:r>
              <w:rPr>
                <w:rFonts w:ascii="Times New Roman"/>
                <w:spacing w:val="14"/>
                <w:sz w:val="18"/>
              </w:rPr>
              <w:t xml:space="preserve"> </w:t>
            </w:r>
            <w:r>
              <w:rPr>
                <w:rFonts w:ascii="Times New Roman"/>
                <w:spacing w:val="2"/>
                <w:sz w:val="18"/>
              </w:rPr>
              <w:t>to</w:t>
            </w:r>
            <w:r>
              <w:rPr>
                <w:rFonts w:ascii="Times New Roman"/>
                <w:spacing w:val="16"/>
                <w:sz w:val="18"/>
              </w:rPr>
              <w:t xml:space="preserve"> </w:t>
            </w:r>
            <w:r>
              <w:rPr>
                <w:rFonts w:ascii="Times New Roman"/>
                <w:spacing w:val="6"/>
                <w:sz w:val="18"/>
              </w:rPr>
              <w:t>public</w:t>
            </w:r>
            <w:r>
              <w:rPr>
                <w:rFonts w:ascii="Times New Roman"/>
                <w:spacing w:val="14"/>
                <w:sz w:val="18"/>
              </w:rPr>
              <w:t xml:space="preserve"> </w:t>
            </w:r>
            <w:r>
              <w:rPr>
                <w:rFonts w:ascii="Times New Roman"/>
                <w:spacing w:val="6"/>
                <w:sz w:val="18"/>
              </w:rPr>
              <w:t>transport.</w:t>
            </w:r>
          </w:p>
        </w:tc>
        <w:tc>
          <w:tcPr>
            <w:tcW w:w="3403" w:type="dxa"/>
            <w:vMerge w:val="restart"/>
            <w:tcBorders>
              <w:top w:val="single" w:sz="8" w:space="0" w:color="000000"/>
              <w:left w:val="single" w:sz="8" w:space="0" w:color="000000"/>
              <w:right w:val="single" w:sz="8" w:space="0" w:color="000000"/>
            </w:tcBorders>
            <w:vAlign w:val="center"/>
          </w:tcPr>
          <w:p w14:paraId="643B0286" w14:textId="77777777" w:rsidR="002D670D" w:rsidRDefault="002D670D" w:rsidP="002D670D">
            <w:pPr>
              <w:pStyle w:val="TableParagraph"/>
              <w:spacing w:before="121" w:line="272" w:lineRule="auto"/>
              <w:ind w:left="102" w:right="271"/>
              <w:rPr>
                <w:rFonts w:ascii="Times New Roman" w:eastAsia="Times New Roman" w:hAnsi="Times New Roman" w:cs="Times New Roman"/>
                <w:sz w:val="18"/>
                <w:szCs w:val="18"/>
              </w:rPr>
            </w:pPr>
            <w:r>
              <w:rPr>
                <w:rFonts w:ascii="Times New Roman" w:hAnsi="Times New Roman"/>
                <w:spacing w:val="7"/>
                <w:sz w:val="18"/>
              </w:rPr>
              <w:t>Location</w:t>
            </w:r>
            <w:r>
              <w:rPr>
                <w:rFonts w:ascii="Times New Roman" w:hAnsi="Times New Roman"/>
                <w:spacing w:val="14"/>
                <w:sz w:val="18"/>
              </w:rPr>
              <w:t xml:space="preserve"> </w:t>
            </w:r>
            <w:r>
              <w:rPr>
                <w:rFonts w:ascii="Times New Roman" w:hAnsi="Times New Roman"/>
                <w:spacing w:val="5"/>
                <w:sz w:val="18"/>
              </w:rPr>
              <w:t>within</w:t>
            </w:r>
            <w:r>
              <w:rPr>
                <w:rFonts w:ascii="Times New Roman" w:hAnsi="Times New Roman"/>
                <w:spacing w:val="14"/>
                <w:sz w:val="18"/>
              </w:rPr>
              <w:t xml:space="preserve"> </w:t>
            </w:r>
            <w:r>
              <w:rPr>
                <w:rFonts w:ascii="Times New Roman" w:hAnsi="Times New Roman"/>
                <w:sz w:val="18"/>
              </w:rPr>
              <w:t>½</w:t>
            </w:r>
            <w:r>
              <w:rPr>
                <w:rFonts w:ascii="Times New Roman" w:hAnsi="Times New Roman"/>
                <w:spacing w:val="19"/>
                <w:sz w:val="18"/>
              </w:rPr>
              <w:t xml:space="preserve"> </w:t>
            </w:r>
            <w:r>
              <w:rPr>
                <w:rFonts w:ascii="Times New Roman" w:hAnsi="Times New Roman"/>
                <w:spacing w:val="4"/>
                <w:sz w:val="18"/>
              </w:rPr>
              <w:t>mile</w:t>
            </w:r>
            <w:r>
              <w:rPr>
                <w:rFonts w:ascii="Times New Roman" w:hAnsi="Times New Roman"/>
                <w:spacing w:val="14"/>
                <w:sz w:val="18"/>
              </w:rPr>
              <w:t xml:space="preserve"> </w:t>
            </w:r>
            <w:r>
              <w:rPr>
                <w:rFonts w:ascii="Times New Roman" w:hAnsi="Times New Roman"/>
                <w:spacing w:val="5"/>
                <w:sz w:val="18"/>
              </w:rPr>
              <w:t>of</w:t>
            </w:r>
            <w:r>
              <w:rPr>
                <w:rFonts w:ascii="Times New Roman" w:hAnsi="Times New Roman"/>
                <w:spacing w:val="10"/>
                <w:sz w:val="18"/>
              </w:rPr>
              <w:t xml:space="preserve"> </w:t>
            </w:r>
            <w:r>
              <w:rPr>
                <w:rFonts w:ascii="Times New Roman" w:hAnsi="Times New Roman"/>
                <w:spacing w:val="5"/>
                <w:sz w:val="18"/>
              </w:rPr>
              <w:t>bus</w:t>
            </w:r>
            <w:r>
              <w:rPr>
                <w:rFonts w:ascii="Times New Roman" w:hAnsi="Times New Roman"/>
                <w:spacing w:val="12"/>
                <w:sz w:val="18"/>
              </w:rPr>
              <w:t xml:space="preserve"> </w:t>
            </w:r>
            <w:r>
              <w:rPr>
                <w:rFonts w:ascii="Times New Roman" w:hAnsi="Times New Roman"/>
                <w:spacing w:val="5"/>
                <w:sz w:val="18"/>
              </w:rPr>
              <w:t>stop</w:t>
            </w:r>
            <w:r>
              <w:rPr>
                <w:rFonts w:ascii="Times New Roman" w:hAnsi="Times New Roman"/>
                <w:spacing w:val="16"/>
                <w:sz w:val="18"/>
              </w:rPr>
              <w:t xml:space="preserve"> </w:t>
            </w:r>
            <w:r>
              <w:rPr>
                <w:rFonts w:ascii="Times New Roman" w:hAnsi="Times New Roman"/>
                <w:spacing w:val="10"/>
                <w:sz w:val="18"/>
              </w:rPr>
              <w:t>or</w:t>
            </w:r>
            <w:r>
              <w:rPr>
                <w:rFonts w:ascii="Times New Roman" w:hAnsi="Times New Roman"/>
                <w:spacing w:val="37"/>
                <w:sz w:val="18"/>
              </w:rPr>
              <w:t xml:space="preserve"> </w:t>
            </w:r>
            <w:r>
              <w:rPr>
                <w:rFonts w:ascii="Times New Roman" w:hAnsi="Times New Roman"/>
                <w:spacing w:val="7"/>
                <w:sz w:val="18"/>
              </w:rPr>
              <w:t>reasonable</w:t>
            </w:r>
            <w:r>
              <w:rPr>
                <w:rFonts w:ascii="Times New Roman" w:hAnsi="Times New Roman"/>
                <w:spacing w:val="14"/>
                <w:sz w:val="18"/>
              </w:rPr>
              <w:t xml:space="preserve"> </w:t>
            </w:r>
            <w:r>
              <w:rPr>
                <w:rFonts w:ascii="Times New Roman" w:hAnsi="Times New Roman"/>
                <w:spacing w:val="6"/>
                <w:sz w:val="18"/>
              </w:rPr>
              <w:t>distance</w:t>
            </w:r>
            <w:r>
              <w:rPr>
                <w:rFonts w:ascii="Times New Roman" w:hAnsi="Times New Roman"/>
                <w:spacing w:val="14"/>
                <w:sz w:val="18"/>
              </w:rPr>
              <w:t xml:space="preserve"> </w:t>
            </w:r>
            <w:r>
              <w:rPr>
                <w:rFonts w:ascii="Times New Roman" w:hAnsi="Times New Roman"/>
                <w:spacing w:val="5"/>
                <w:sz w:val="18"/>
              </w:rPr>
              <w:t>from</w:t>
            </w:r>
            <w:r>
              <w:rPr>
                <w:rFonts w:ascii="Times New Roman" w:hAnsi="Times New Roman"/>
                <w:spacing w:val="17"/>
                <w:sz w:val="18"/>
              </w:rPr>
              <w:t xml:space="preserve"> </w:t>
            </w:r>
            <w:r>
              <w:rPr>
                <w:rFonts w:ascii="Times New Roman" w:hAnsi="Times New Roman"/>
                <w:spacing w:val="7"/>
                <w:sz w:val="18"/>
              </w:rPr>
              <w:t>public</w:t>
            </w:r>
            <w:r>
              <w:rPr>
                <w:rFonts w:ascii="Times New Roman" w:hAnsi="Times New Roman"/>
                <w:spacing w:val="32"/>
                <w:sz w:val="18"/>
              </w:rPr>
              <w:t xml:space="preserve"> </w:t>
            </w:r>
            <w:r>
              <w:rPr>
                <w:rFonts w:ascii="Times New Roman" w:hAnsi="Times New Roman"/>
                <w:spacing w:val="6"/>
                <w:sz w:val="18"/>
              </w:rPr>
              <w:t>transportation</w:t>
            </w:r>
            <w:r>
              <w:rPr>
                <w:rFonts w:ascii="Times New Roman" w:hAnsi="Times New Roman"/>
                <w:spacing w:val="15"/>
                <w:sz w:val="18"/>
              </w:rPr>
              <w:t xml:space="preserve"> </w:t>
            </w:r>
            <w:r>
              <w:rPr>
                <w:rFonts w:ascii="Times New Roman" w:hAnsi="Times New Roman"/>
                <w:spacing w:val="2"/>
                <w:sz w:val="18"/>
              </w:rPr>
              <w:t>if</w:t>
            </w:r>
            <w:r>
              <w:rPr>
                <w:rFonts w:ascii="Times New Roman" w:hAnsi="Times New Roman"/>
                <w:spacing w:val="10"/>
                <w:sz w:val="18"/>
              </w:rPr>
              <w:t xml:space="preserve"> </w:t>
            </w:r>
            <w:r>
              <w:rPr>
                <w:rFonts w:ascii="Times New Roman" w:hAnsi="Times New Roman"/>
                <w:spacing w:val="6"/>
                <w:sz w:val="18"/>
              </w:rPr>
              <w:t>available</w:t>
            </w:r>
            <w:r>
              <w:rPr>
                <w:rFonts w:ascii="Times New Roman" w:hAnsi="Times New Roman"/>
                <w:spacing w:val="15"/>
                <w:sz w:val="18"/>
              </w:rPr>
              <w:t xml:space="preserve"> </w:t>
            </w:r>
            <w:r>
              <w:rPr>
                <w:rFonts w:ascii="Times New Roman" w:hAnsi="Times New Roman"/>
                <w:spacing w:val="1"/>
                <w:sz w:val="18"/>
              </w:rPr>
              <w:t>in</w:t>
            </w:r>
            <w:r>
              <w:rPr>
                <w:rFonts w:ascii="Times New Roman" w:hAnsi="Times New Roman"/>
                <w:spacing w:val="15"/>
                <w:sz w:val="18"/>
              </w:rPr>
              <w:t xml:space="preserve"> </w:t>
            </w:r>
            <w:r>
              <w:rPr>
                <w:rFonts w:ascii="Times New Roman" w:hAnsi="Times New Roman"/>
                <w:spacing w:val="4"/>
                <w:sz w:val="18"/>
              </w:rPr>
              <w:t>the</w:t>
            </w:r>
            <w:r>
              <w:rPr>
                <w:rFonts w:ascii="Times New Roman" w:hAnsi="Times New Roman"/>
                <w:spacing w:val="13"/>
                <w:sz w:val="18"/>
              </w:rPr>
              <w:t xml:space="preserve"> </w:t>
            </w:r>
            <w:r>
              <w:rPr>
                <w:rFonts w:ascii="Times New Roman" w:hAnsi="Times New Roman"/>
                <w:spacing w:val="8"/>
                <w:sz w:val="18"/>
              </w:rPr>
              <w:t>area.</w:t>
            </w:r>
          </w:p>
        </w:tc>
      </w:tr>
      <w:tr w:rsidR="002D670D" w14:paraId="4FDAE8DB"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57C5FD44"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C6789D5" w14:textId="68D89481"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5B1FAC62" w14:textId="77777777" w:rsidR="002D670D" w:rsidRDefault="002D670D" w:rsidP="002D670D">
            <w:pPr>
              <w:pStyle w:val="TableParagraph"/>
              <w:spacing w:before="121"/>
              <w:ind w:left="99"/>
              <w:rPr>
                <w:rFonts w:ascii="Times New Roman"/>
                <w:spacing w:val="6"/>
                <w:sz w:val="18"/>
              </w:rPr>
            </w:pPr>
          </w:p>
        </w:tc>
        <w:tc>
          <w:tcPr>
            <w:tcW w:w="3403" w:type="dxa"/>
            <w:vMerge/>
            <w:tcBorders>
              <w:left w:val="single" w:sz="8" w:space="0" w:color="000000"/>
              <w:bottom w:val="single" w:sz="8" w:space="0" w:color="000000"/>
              <w:right w:val="single" w:sz="8" w:space="0" w:color="000000"/>
            </w:tcBorders>
            <w:vAlign w:val="center"/>
          </w:tcPr>
          <w:p w14:paraId="69251D1E" w14:textId="77777777" w:rsidR="002D670D" w:rsidRDefault="002D670D" w:rsidP="002D670D">
            <w:pPr>
              <w:pStyle w:val="TableParagraph"/>
              <w:spacing w:before="121" w:line="272" w:lineRule="auto"/>
              <w:ind w:left="102" w:right="271"/>
              <w:rPr>
                <w:rFonts w:ascii="Times New Roman" w:hAnsi="Times New Roman"/>
                <w:spacing w:val="7"/>
                <w:sz w:val="18"/>
              </w:rPr>
            </w:pPr>
          </w:p>
        </w:tc>
      </w:tr>
      <w:tr w:rsidR="002D670D" w14:paraId="59424221"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5BD12410" w14:textId="3311B0C9"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1B703A06" w14:textId="48B7EA35"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3B6EBA7E" w14:textId="77777777" w:rsidR="002D670D" w:rsidRDefault="002D670D" w:rsidP="002D670D">
            <w:pPr>
              <w:pStyle w:val="TableParagraph"/>
              <w:spacing w:before="121" w:line="272" w:lineRule="auto"/>
              <w:ind w:left="99" w:right="409"/>
              <w:rPr>
                <w:rFonts w:ascii="Times New Roman" w:eastAsia="Times New Roman" w:hAnsi="Times New Roman" w:cs="Times New Roman"/>
                <w:sz w:val="18"/>
                <w:szCs w:val="18"/>
              </w:rPr>
            </w:pPr>
            <w:r>
              <w:rPr>
                <w:rFonts w:ascii="Times New Roman"/>
                <w:spacing w:val="7"/>
                <w:sz w:val="18"/>
              </w:rPr>
              <w:t>Convenient</w:t>
            </w:r>
            <w:r>
              <w:rPr>
                <w:rFonts w:ascii="Times New Roman"/>
                <w:spacing w:val="12"/>
                <w:sz w:val="18"/>
              </w:rPr>
              <w:t xml:space="preserve"> </w:t>
            </w:r>
            <w:r>
              <w:rPr>
                <w:rFonts w:ascii="Times New Roman"/>
                <w:spacing w:val="6"/>
                <w:sz w:val="18"/>
              </w:rPr>
              <w:t>parking</w:t>
            </w:r>
            <w:r>
              <w:rPr>
                <w:rFonts w:ascii="Times New Roman"/>
                <w:spacing w:val="15"/>
                <w:sz w:val="18"/>
              </w:rPr>
              <w:t xml:space="preserve"> </w:t>
            </w:r>
            <w:r>
              <w:rPr>
                <w:rFonts w:ascii="Times New Roman"/>
                <w:spacing w:val="5"/>
                <w:sz w:val="18"/>
              </w:rPr>
              <w:t>and</w:t>
            </w:r>
            <w:r>
              <w:rPr>
                <w:rFonts w:ascii="Times New Roman"/>
                <w:spacing w:val="16"/>
                <w:sz w:val="18"/>
              </w:rPr>
              <w:t xml:space="preserve"> </w:t>
            </w:r>
            <w:r>
              <w:rPr>
                <w:rFonts w:ascii="Times New Roman"/>
                <w:spacing w:val="7"/>
                <w:sz w:val="18"/>
              </w:rPr>
              <w:t>physically</w:t>
            </w:r>
            <w:r>
              <w:rPr>
                <w:rFonts w:ascii="Times New Roman"/>
                <w:spacing w:val="33"/>
                <w:sz w:val="18"/>
              </w:rPr>
              <w:t xml:space="preserve"> </w:t>
            </w:r>
            <w:r>
              <w:rPr>
                <w:rFonts w:ascii="Times New Roman"/>
                <w:spacing w:val="6"/>
                <w:sz w:val="18"/>
              </w:rPr>
              <w:t>challenged</w:t>
            </w:r>
            <w:r>
              <w:rPr>
                <w:rFonts w:ascii="Times New Roman"/>
                <w:spacing w:val="15"/>
                <w:sz w:val="18"/>
              </w:rPr>
              <w:t xml:space="preserve"> </w:t>
            </w:r>
            <w:r>
              <w:rPr>
                <w:rFonts w:ascii="Times New Roman"/>
                <w:spacing w:val="6"/>
                <w:sz w:val="18"/>
              </w:rPr>
              <w:t>designated</w:t>
            </w:r>
            <w:r>
              <w:rPr>
                <w:rFonts w:ascii="Times New Roman"/>
                <w:spacing w:val="15"/>
                <w:sz w:val="18"/>
              </w:rPr>
              <w:t xml:space="preserve"> </w:t>
            </w:r>
            <w:r>
              <w:rPr>
                <w:rFonts w:ascii="Times New Roman"/>
                <w:spacing w:val="6"/>
                <w:sz w:val="18"/>
              </w:rPr>
              <w:t>parking</w:t>
            </w:r>
            <w:r>
              <w:rPr>
                <w:rFonts w:ascii="Times New Roman"/>
                <w:spacing w:val="13"/>
                <w:sz w:val="18"/>
              </w:rPr>
              <w:t xml:space="preserve"> </w:t>
            </w:r>
            <w:r>
              <w:rPr>
                <w:rFonts w:ascii="Times New Roman"/>
                <w:spacing w:val="7"/>
                <w:sz w:val="18"/>
              </w:rPr>
              <w:t>available.</w:t>
            </w:r>
          </w:p>
        </w:tc>
        <w:tc>
          <w:tcPr>
            <w:tcW w:w="3403" w:type="dxa"/>
            <w:vMerge w:val="restart"/>
            <w:tcBorders>
              <w:top w:val="single" w:sz="8" w:space="0" w:color="000000"/>
              <w:left w:val="single" w:sz="8" w:space="0" w:color="000000"/>
              <w:right w:val="single" w:sz="8" w:space="0" w:color="000000"/>
            </w:tcBorders>
            <w:vAlign w:val="center"/>
          </w:tcPr>
          <w:p w14:paraId="21F54419" w14:textId="77777777" w:rsidR="002D670D" w:rsidRDefault="002D670D" w:rsidP="002D670D"/>
        </w:tc>
      </w:tr>
      <w:tr w:rsidR="002D670D" w14:paraId="5AAC5599"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727837D7"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54BD19A" w14:textId="5B0F3BDB"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28B4E055" w14:textId="77777777" w:rsidR="002D670D" w:rsidRDefault="002D670D" w:rsidP="002D670D">
            <w:pPr>
              <w:pStyle w:val="TableParagraph"/>
              <w:spacing w:before="121" w:line="272" w:lineRule="auto"/>
              <w:ind w:left="99" w:right="409"/>
              <w:rPr>
                <w:rFonts w:ascii="Times New Roman"/>
                <w:spacing w:val="7"/>
                <w:sz w:val="18"/>
              </w:rPr>
            </w:pPr>
          </w:p>
        </w:tc>
        <w:tc>
          <w:tcPr>
            <w:tcW w:w="3403" w:type="dxa"/>
            <w:vMerge/>
            <w:tcBorders>
              <w:left w:val="single" w:sz="8" w:space="0" w:color="000000"/>
              <w:bottom w:val="single" w:sz="8" w:space="0" w:color="000000"/>
              <w:right w:val="single" w:sz="8" w:space="0" w:color="000000"/>
            </w:tcBorders>
            <w:vAlign w:val="center"/>
          </w:tcPr>
          <w:p w14:paraId="3E0ED91F" w14:textId="77777777" w:rsidR="002D670D" w:rsidRDefault="002D670D" w:rsidP="002D670D"/>
        </w:tc>
      </w:tr>
      <w:tr w:rsidR="002D670D" w14:paraId="256EEA3C"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0F97DB35" w14:textId="7758CCFD"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5DEFDE07" w14:textId="24BD0883"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56259DEA" w14:textId="77777777" w:rsidR="002D670D" w:rsidRDefault="002D670D" w:rsidP="002D670D">
            <w:pPr>
              <w:pStyle w:val="TableParagraph"/>
              <w:spacing w:before="121" w:line="272" w:lineRule="auto"/>
              <w:ind w:left="99" w:right="581"/>
              <w:rPr>
                <w:rFonts w:ascii="Times New Roman" w:eastAsia="Times New Roman" w:hAnsi="Times New Roman" w:cs="Times New Roman"/>
                <w:sz w:val="18"/>
                <w:szCs w:val="18"/>
              </w:rPr>
            </w:pPr>
            <w:r>
              <w:rPr>
                <w:rFonts w:ascii="Times New Roman"/>
                <w:spacing w:val="5"/>
                <w:sz w:val="18"/>
              </w:rPr>
              <w:t>Facility</w:t>
            </w:r>
            <w:r>
              <w:rPr>
                <w:rFonts w:ascii="Times New Roman"/>
                <w:spacing w:val="12"/>
                <w:sz w:val="18"/>
              </w:rPr>
              <w:t xml:space="preserve"> </w:t>
            </w:r>
            <w:r>
              <w:rPr>
                <w:rFonts w:ascii="Times New Roman"/>
                <w:spacing w:val="6"/>
                <w:sz w:val="18"/>
              </w:rPr>
              <w:t>meets</w:t>
            </w:r>
            <w:r>
              <w:rPr>
                <w:rFonts w:ascii="Times New Roman"/>
                <w:spacing w:val="12"/>
                <w:sz w:val="18"/>
              </w:rPr>
              <w:t xml:space="preserve"> </w:t>
            </w:r>
            <w:r>
              <w:rPr>
                <w:rFonts w:ascii="Times New Roman"/>
                <w:spacing w:val="6"/>
                <w:sz w:val="18"/>
              </w:rPr>
              <w:t>standard</w:t>
            </w:r>
            <w:r>
              <w:rPr>
                <w:rFonts w:ascii="Times New Roman"/>
                <w:spacing w:val="18"/>
                <w:sz w:val="18"/>
              </w:rPr>
              <w:t xml:space="preserve"> </w:t>
            </w:r>
            <w:r>
              <w:rPr>
                <w:rFonts w:ascii="Times New Roman"/>
                <w:spacing w:val="6"/>
                <w:sz w:val="18"/>
              </w:rPr>
              <w:t>building</w:t>
            </w:r>
            <w:r>
              <w:rPr>
                <w:rFonts w:ascii="Times New Roman"/>
                <w:spacing w:val="15"/>
                <w:sz w:val="18"/>
              </w:rPr>
              <w:t xml:space="preserve"> </w:t>
            </w:r>
            <w:r>
              <w:rPr>
                <w:rFonts w:ascii="Times New Roman"/>
                <w:spacing w:val="6"/>
                <w:sz w:val="18"/>
              </w:rPr>
              <w:t>safety</w:t>
            </w:r>
            <w:r>
              <w:rPr>
                <w:rFonts w:ascii="Times New Roman"/>
                <w:spacing w:val="42"/>
                <w:sz w:val="18"/>
              </w:rPr>
              <w:t xml:space="preserve"> </w:t>
            </w:r>
            <w:r>
              <w:rPr>
                <w:rFonts w:ascii="Times New Roman"/>
                <w:spacing w:val="8"/>
                <w:sz w:val="18"/>
              </w:rPr>
              <w:t>codes.</w:t>
            </w:r>
          </w:p>
        </w:tc>
        <w:tc>
          <w:tcPr>
            <w:tcW w:w="3403" w:type="dxa"/>
            <w:vMerge w:val="restart"/>
            <w:tcBorders>
              <w:top w:val="single" w:sz="8" w:space="0" w:color="000000"/>
              <w:left w:val="single" w:sz="8" w:space="0" w:color="000000"/>
              <w:right w:val="single" w:sz="8" w:space="0" w:color="000000"/>
            </w:tcBorders>
            <w:vAlign w:val="center"/>
          </w:tcPr>
          <w:p w14:paraId="7C27FF02" w14:textId="77777777" w:rsidR="002D670D" w:rsidRDefault="002D670D" w:rsidP="002D670D"/>
        </w:tc>
      </w:tr>
      <w:tr w:rsidR="002D670D" w14:paraId="1911E34D"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6BC6AB94"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77A5BC7" w14:textId="047DDE52"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5C1FC79B" w14:textId="77777777" w:rsidR="002D670D" w:rsidRDefault="002D670D" w:rsidP="002D670D">
            <w:pPr>
              <w:pStyle w:val="TableParagraph"/>
              <w:spacing w:before="121" w:line="272" w:lineRule="auto"/>
              <w:ind w:left="99" w:right="581"/>
              <w:rPr>
                <w:rFonts w:ascii="Times New Roman"/>
                <w:spacing w:val="5"/>
                <w:sz w:val="18"/>
              </w:rPr>
            </w:pPr>
          </w:p>
        </w:tc>
        <w:tc>
          <w:tcPr>
            <w:tcW w:w="3403" w:type="dxa"/>
            <w:vMerge/>
            <w:tcBorders>
              <w:left w:val="single" w:sz="8" w:space="0" w:color="000000"/>
              <w:bottom w:val="single" w:sz="8" w:space="0" w:color="000000"/>
              <w:right w:val="single" w:sz="8" w:space="0" w:color="000000"/>
            </w:tcBorders>
            <w:vAlign w:val="center"/>
          </w:tcPr>
          <w:p w14:paraId="4A397387" w14:textId="77777777" w:rsidR="002D670D" w:rsidRDefault="002D670D" w:rsidP="002D670D"/>
        </w:tc>
      </w:tr>
      <w:tr w:rsidR="002D670D" w14:paraId="22BB522A"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51A9BB0E" w14:textId="4C699699"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2B1CD90A" w14:textId="09C3553C"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0CBF14ED" w14:textId="77777777" w:rsidR="002D670D" w:rsidRDefault="002D670D" w:rsidP="002D670D">
            <w:pPr>
              <w:pStyle w:val="TableParagraph"/>
              <w:spacing w:before="121" w:line="272" w:lineRule="auto"/>
              <w:ind w:left="99" w:right="636"/>
              <w:rPr>
                <w:rFonts w:ascii="Times New Roman" w:eastAsia="Times New Roman" w:hAnsi="Times New Roman" w:cs="Times New Roman"/>
                <w:sz w:val="18"/>
                <w:szCs w:val="18"/>
              </w:rPr>
            </w:pPr>
            <w:r>
              <w:rPr>
                <w:rFonts w:ascii="Times New Roman"/>
                <w:spacing w:val="5"/>
                <w:sz w:val="18"/>
              </w:rPr>
              <w:t>Facility</w:t>
            </w:r>
            <w:r>
              <w:rPr>
                <w:rFonts w:ascii="Times New Roman"/>
                <w:spacing w:val="12"/>
                <w:sz w:val="18"/>
              </w:rPr>
              <w:t xml:space="preserve"> </w:t>
            </w:r>
            <w:r>
              <w:rPr>
                <w:rFonts w:ascii="Times New Roman"/>
                <w:spacing w:val="6"/>
                <w:sz w:val="18"/>
              </w:rPr>
              <w:t>does</w:t>
            </w:r>
            <w:r>
              <w:rPr>
                <w:rFonts w:ascii="Times New Roman"/>
                <w:spacing w:val="13"/>
                <w:sz w:val="18"/>
              </w:rPr>
              <w:t xml:space="preserve"> </w:t>
            </w:r>
            <w:r>
              <w:rPr>
                <w:rFonts w:ascii="Times New Roman"/>
                <w:spacing w:val="6"/>
                <w:sz w:val="18"/>
              </w:rPr>
              <w:t>not</w:t>
            </w:r>
            <w:r>
              <w:rPr>
                <w:rFonts w:ascii="Times New Roman"/>
                <w:spacing w:val="11"/>
                <w:sz w:val="18"/>
              </w:rPr>
              <w:t xml:space="preserve"> </w:t>
            </w:r>
            <w:r>
              <w:rPr>
                <w:rFonts w:ascii="Times New Roman"/>
                <w:spacing w:val="6"/>
                <w:sz w:val="18"/>
              </w:rPr>
              <w:t>exceed</w:t>
            </w:r>
            <w:r>
              <w:rPr>
                <w:rFonts w:ascii="Times New Roman"/>
                <w:spacing w:val="15"/>
                <w:sz w:val="18"/>
              </w:rPr>
              <w:t xml:space="preserve"> </w:t>
            </w:r>
            <w:r>
              <w:rPr>
                <w:rFonts w:ascii="Times New Roman"/>
                <w:spacing w:val="7"/>
                <w:sz w:val="18"/>
              </w:rPr>
              <w:t>occupancy</w:t>
            </w:r>
            <w:r>
              <w:rPr>
                <w:rFonts w:ascii="Times New Roman"/>
                <w:spacing w:val="42"/>
                <w:sz w:val="18"/>
              </w:rPr>
              <w:t xml:space="preserve"> </w:t>
            </w:r>
            <w:r>
              <w:rPr>
                <w:rFonts w:ascii="Times New Roman"/>
                <w:spacing w:val="7"/>
                <w:sz w:val="18"/>
              </w:rPr>
              <w:t>requirements</w:t>
            </w:r>
            <w:r>
              <w:rPr>
                <w:rFonts w:ascii="Times New Roman"/>
                <w:spacing w:val="12"/>
                <w:sz w:val="18"/>
              </w:rPr>
              <w:t xml:space="preserve"> </w:t>
            </w:r>
            <w:r>
              <w:rPr>
                <w:rFonts w:ascii="Times New Roman"/>
                <w:spacing w:val="5"/>
                <w:sz w:val="18"/>
              </w:rPr>
              <w:t>for</w:t>
            </w:r>
            <w:r>
              <w:rPr>
                <w:rFonts w:ascii="Times New Roman"/>
                <w:spacing w:val="12"/>
                <w:sz w:val="18"/>
              </w:rPr>
              <w:t xml:space="preserve"> </w:t>
            </w:r>
            <w:r>
              <w:rPr>
                <w:rFonts w:ascii="Times New Roman"/>
                <w:spacing w:val="5"/>
                <w:sz w:val="18"/>
              </w:rPr>
              <w:t>safety,</w:t>
            </w:r>
            <w:r>
              <w:rPr>
                <w:rFonts w:ascii="Times New Roman"/>
                <w:spacing w:val="12"/>
                <w:sz w:val="18"/>
              </w:rPr>
              <w:t xml:space="preserve"> </w:t>
            </w:r>
            <w:r>
              <w:rPr>
                <w:rFonts w:ascii="Times New Roman"/>
                <w:spacing w:val="5"/>
                <w:sz w:val="18"/>
              </w:rPr>
              <w:t>fire,</w:t>
            </w:r>
            <w:r>
              <w:rPr>
                <w:rFonts w:ascii="Times New Roman"/>
                <w:spacing w:val="12"/>
                <w:sz w:val="18"/>
              </w:rPr>
              <w:t xml:space="preserve"> </w:t>
            </w:r>
            <w:r>
              <w:rPr>
                <w:rFonts w:ascii="Times New Roman"/>
                <w:spacing w:val="4"/>
                <w:sz w:val="18"/>
              </w:rPr>
              <w:t>or</w:t>
            </w:r>
            <w:r>
              <w:rPr>
                <w:rFonts w:ascii="Times New Roman"/>
                <w:spacing w:val="12"/>
                <w:sz w:val="18"/>
              </w:rPr>
              <w:t xml:space="preserve"> </w:t>
            </w:r>
            <w:r>
              <w:rPr>
                <w:rFonts w:ascii="Times New Roman"/>
                <w:spacing w:val="7"/>
                <w:sz w:val="18"/>
              </w:rPr>
              <w:t>health</w:t>
            </w:r>
            <w:r>
              <w:rPr>
                <w:rFonts w:ascii="Times New Roman"/>
                <w:spacing w:val="28"/>
                <w:sz w:val="18"/>
              </w:rPr>
              <w:t xml:space="preserve"> </w:t>
            </w:r>
            <w:r>
              <w:rPr>
                <w:rFonts w:ascii="Times New Roman"/>
                <w:spacing w:val="7"/>
                <w:sz w:val="18"/>
              </w:rPr>
              <w:t>codes,</w:t>
            </w:r>
            <w:r>
              <w:rPr>
                <w:rFonts w:ascii="Times New Roman"/>
                <w:spacing w:val="13"/>
                <w:sz w:val="18"/>
              </w:rPr>
              <w:t xml:space="preserve"> </w:t>
            </w:r>
            <w:r>
              <w:rPr>
                <w:rFonts w:ascii="Times New Roman"/>
                <w:spacing w:val="5"/>
                <w:sz w:val="18"/>
              </w:rPr>
              <w:t>rules</w:t>
            </w:r>
            <w:r>
              <w:rPr>
                <w:rFonts w:ascii="Times New Roman"/>
                <w:spacing w:val="13"/>
                <w:sz w:val="18"/>
              </w:rPr>
              <w:t xml:space="preserve"> </w:t>
            </w:r>
            <w:r>
              <w:rPr>
                <w:rFonts w:ascii="Times New Roman"/>
                <w:spacing w:val="4"/>
                <w:sz w:val="18"/>
              </w:rPr>
              <w:t>or</w:t>
            </w:r>
            <w:r>
              <w:rPr>
                <w:rFonts w:ascii="Times New Roman"/>
                <w:spacing w:val="13"/>
                <w:sz w:val="18"/>
              </w:rPr>
              <w:t xml:space="preserve"> </w:t>
            </w:r>
            <w:r>
              <w:rPr>
                <w:rFonts w:ascii="Times New Roman"/>
                <w:spacing w:val="7"/>
                <w:sz w:val="18"/>
              </w:rPr>
              <w:t>laws.</w:t>
            </w:r>
          </w:p>
        </w:tc>
        <w:tc>
          <w:tcPr>
            <w:tcW w:w="3403" w:type="dxa"/>
            <w:vMerge w:val="restart"/>
            <w:tcBorders>
              <w:top w:val="single" w:sz="8" w:space="0" w:color="000000"/>
              <w:left w:val="single" w:sz="8" w:space="0" w:color="000000"/>
              <w:right w:val="single" w:sz="8" w:space="0" w:color="000000"/>
            </w:tcBorders>
            <w:vAlign w:val="center"/>
          </w:tcPr>
          <w:p w14:paraId="199275BB" w14:textId="77777777" w:rsidR="002D670D" w:rsidRDefault="002D670D" w:rsidP="002D670D">
            <w:pPr>
              <w:pStyle w:val="TableParagraph"/>
              <w:spacing w:before="121" w:line="272" w:lineRule="auto"/>
              <w:ind w:left="102" w:right="148"/>
              <w:rPr>
                <w:rFonts w:ascii="Times New Roman" w:eastAsia="Times New Roman" w:hAnsi="Times New Roman" w:cs="Times New Roman"/>
                <w:sz w:val="18"/>
                <w:szCs w:val="18"/>
              </w:rPr>
            </w:pPr>
            <w:r>
              <w:rPr>
                <w:rFonts w:ascii="Times New Roman"/>
                <w:spacing w:val="8"/>
                <w:sz w:val="18"/>
              </w:rPr>
              <w:t>Occupancy</w:t>
            </w:r>
            <w:r>
              <w:rPr>
                <w:rFonts w:ascii="Times New Roman"/>
                <w:spacing w:val="12"/>
                <w:sz w:val="18"/>
              </w:rPr>
              <w:t xml:space="preserve"> </w:t>
            </w:r>
            <w:r>
              <w:rPr>
                <w:rFonts w:ascii="Times New Roman"/>
                <w:spacing w:val="6"/>
                <w:sz w:val="18"/>
              </w:rPr>
              <w:t>permit</w:t>
            </w:r>
            <w:r>
              <w:rPr>
                <w:rFonts w:ascii="Times New Roman"/>
                <w:spacing w:val="11"/>
                <w:sz w:val="18"/>
              </w:rPr>
              <w:t xml:space="preserve"> </w:t>
            </w:r>
            <w:r>
              <w:rPr>
                <w:rFonts w:ascii="Times New Roman"/>
                <w:spacing w:val="4"/>
                <w:sz w:val="18"/>
              </w:rPr>
              <w:t>for</w:t>
            </w:r>
            <w:r>
              <w:rPr>
                <w:rFonts w:ascii="Times New Roman"/>
                <w:spacing w:val="14"/>
                <w:sz w:val="18"/>
              </w:rPr>
              <w:t xml:space="preserve"> </w:t>
            </w:r>
            <w:r>
              <w:rPr>
                <w:rFonts w:ascii="Times New Roman"/>
                <w:spacing w:val="6"/>
                <w:sz w:val="18"/>
              </w:rPr>
              <w:t>intended</w:t>
            </w:r>
            <w:r>
              <w:rPr>
                <w:rFonts w:ascii="Times New Roman"/>
                <w:spacing w:val="17"/>
                <w:sz w:val="18"/>
              </w:rPr>
              <w:t xml:space="preserve"> </w:t>
            </w:r>
            <w:r>
              <w:rPr>
                <w:rFonts w:ascii="Times New Roman"/>
                <w:spacing w:val="4"/>
                <w:sz w:val="18"/>
              </w:rPr>
              <w:t>use</w:t>
            </w:r>
            <w:r>
              <w:rPr>
                <w:rFonts w:ascii="Times New Roman"/>
                <w:spacing w:val="14"/>
                <w:sz w:val="18"/>
              </w:rPr>
              <w:t xml:space="preserve"> </w:t>
            </w:r>
            <w:r>
              <w:rPr>
                <w:rFonts w:ascii="Times New Roman"/>
                <w:spacing w:val="8"/>
                <w:sz w:val="18"/>
              </w:rPr>
              <w:t>and</w:t>
            </w:r>
            <w:r>
              <w:rPr>
                <w:rFonts w:ascii="Times New Roman"/>
                <w:spacing w:val="34"/>
                <w:sz w:val="18"/>
              </w:rPr>
              <w:t xml:space="preserve"> </w:t>
            </w:r>
            <w:r>
              <w:rPr>
                <w:rFonts w:ascii="Times New Roman"/>
                <w:spacing w:val="7"/>
                <w:sz w:val="18"/>
              </w:rPr>
              <w:t>number</w:t>
            </w:r>
            <w:r>
              <w:rPr>
                <w:rFonts w:ascii="Times New Roman"/>
                <w:spacing w:val="13"/>
                <w:sz w:val="18"/>
              </w:rPr>
              <w:t xml:space="preserve"> </w:t>
            </w:r>
            <w:r>
              <w:rPr>
                <w:rFonts w:ascii="Times New Roman"/>
                <w:spacing w:val="5"/>
                <w:sz w:val="18"/>
              </w:rPr>
              <w:t>of</w:t>
            </w:r>
            <w:r>
              <w:rPr>
                <w:rFonts w:ascii="Times New Roman"/>
                <w:spacing w:val="10"/>
                <w:sz w:val="18"/>
              </w:rPr>
              <w:t xml:space="preserve"> </w:t>
            </w:r>
            <w:r>
              <w:rPr>
                <w:rFonts w:ascii="Times New Roman"/>
                <w:spacing w:val="8"/>
                <w:sz w:val="18"/>
              </w:rPr>
              <w:t>occupants.</w:t>
            </w:r>
          </w:p>
        </w:tc>
      </w:tr>
      <w:tr w:rsidR="002D670D" w14:paraId="3155C293"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50E48B9D"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7DD46265" w14:textId="52B3A598"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57CFCB5B" w14:textId="77777777" w:rsidR="002D670D" w:rsidRDefault="002D670D" w:rsidP="002D670D">
            <w:pPr>
              <w:pStyle w:val="TableParagraph"/>
              <w:spacing w:before="121" w:line="272" w:lineRule="auto"/>
              <w:ind w:left="99" w:right="636"/>
              <w:rPr>
                <w:rFonts w:ascii="Times New Roman"/>
                <w:spacing w:val="5"/>
                <w:sz w:val="18"/>
              </w:rPr>
            </w:pPr>
          </w:p>
        </w:tc>
        <w:tc>
          <w:tcPr>
            <w:tcW w:w="3403" w:type="dxa"/>
            <w:vMerge/>
            <w:tcBorders>
              <w:left w:val="single" w:sz="8" w:space="0" w:color="000000"/>
              <w:bottom w:val="single" w:sz="8" w:space="0" w:color="000000"/>
              <w:right w:val="single" w:sz="8" w:space="0" w:color="000000"/>
            </w:tcBorders>
            <w:vAlign w:val="center"/>
          </w:tcPr>
          <w:p w14:paraId="59B935E7" w14:textId="77777777" w:rsidR="002D670D" w:rsidRDefault="002D670D" w:rsidP="002D670D">
            <w:pPr>
              <w:pStyle w:val="TableParagraph"/>
              <w:spacing w:before="121" w:line="272" w:lineRule="auto"/>
              <w:ind w:left="102" w:right="148"/>
              <w:rPr>
                <w:rFonts w:ascii="Times New Roman"/>
                <w:spacing w:val="8"/>
                <w:sz w:val="18"/>
              </w:rPr>
            </w:pPr>
          </w:p>
        </w:tc>
      </w:tr>
      <w:tr w:rsidR="002D670D" w14:paraId="5E79ED64"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040E6BD7" w14:textId="15D28F1F"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074BD6D3" w14:textId="49C95A46"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037D0DA9" w14:textId="77777777" w:rsidR="002D670D" w:rsidRDefault="002D670D" w:rsidP="002D670D">
            <w:pPr>
              <w:pStyle w:val="TableParagraph"/>
              <w:spacing w:before="121" w:line="272" w:lineRule="auto"/>
              <w:ind w:left="99" w:right="465"/>
              <w:rPr>
                <w:rFonts w:ascii="Times New Roman" w:eastAsia="Times New Roman" w:hAnsi="Times New Roman" w:cs="Times New Roman"/>
                <w:sz w:val="18"/>
                <w:szCs w:val="18"/>
              </w:rPr>
            </w:pPr>
            <w:r>
              <w:rPr>
                <w:rFonts w:ascii="Times New Roman"/>
                <w:spacing w:val="5"/>
                <w:sz w:val="18"/>
              </w:rPr>
              <w:t>Facility</w:t>
            </w:r>
            <w:r>
              <w:rPr>
                <w:rFonts w:ascii="Times New Roman"/>
                <w:spacing w:val="13"/>
                <w:sz w:val="18"/>
              </w:rPr>
              <w:t xml:space="preserve"> </w:t>
            </w:r>
            <w:r>
              <w:rPr>
                <w:rFonts w:ascii="Times New Roman"/>
                <w:spacing w:val="6"/>
                <w:sz w:val="18"/>
              </w:rPr>
              <w:t>meets</w:t>
            </w:r>
            <w:r>
              <w:rPr>
                <w:rFonts w:ascii="Times New Roman"/>
                <w:spacing w:val="13"/>
                <w:sz w:val="18"/>
              </w:rPr>
              <w:t xml:space="preserve"> </w:t>
            </w:r>
            <w:r>
              <w:rPr>
                <w:rFonts w:ascii="Times New Roman"/>
                <w:spacing w:val="4"/>
                <w:sz w:val="18"/>
              </w:rPr>
              <w:t>fire/life</w:t>
            </w:r>
            <w:r>
              <w:rPr>
                <w:rFonts w:ascii="Times New Roman"/>
                <w:spacing w:val="13"/>
                <w:sz w:val="18"/>
              </w:rPr>
              <w:t xml:space="preserve"> </w:t>
            </w:r>
            <w:r>
              <w:rPr>
                <w:rFonts w:ascii="Times New Roman"/>
                <w:spacing w:val="5"/>
                <w:sz w:val="18"/>
              </w:rPr>
              <w:t>and</w:t>
            </w:r>
            <w:r>
              <w:rPr>
                <w:rFonts w:ascii="Times New Roman"/>
                <w:spacing w:val="18"/>
                <w:sz w:val="18"/>
              </w:rPr>
              <w:t xml:space="preserve"> </w:t>
            </w:r>
            <w:r>
              <w:rPr>
                <w:rFonts w:ascii="Times New Roman"/>
                <w:spacing w:val="5"/>
                <w:sz w:val="18"/>
              </w:rPr>
              <w:t>health</w:t>
            </w:r>
            <w:r>
              <w:rPr>
                <w:rFonts w:ascii="Times New Roman"/>
                <w:spacing w:val="13"/>
                <w:sz w:val="18"/>
              </w:rPr>
              <w:t xml:space="preserve"> </w:t>
            </w:r>
            <w:r>
              <w:rPr>
                <w:rFonts w:ascii="Times New Roman"/>
                <w:spacing w:val="8"/>
                <w:sz w:val="18"/>
              </w:rPr>
              <w:t>codes,</w:t>
            </w:r>
            <w:r>
              <w:rPr>
                <w:rFonts w:ascii="Times New Roman"/>
                <w:spacing w:val="47"/>
                <w:sz w:val="18"/>
              </w:rPr>
              <w:t xml:space="preserve"> </w:t>
            </w:r>
            <w:r>
              <w:rPr>
                <w:rFonts w:ascii="Times New Roman"/>
                <w:spacing w:val="5"/>
                <w:sz w:val="18"/>
              </w:rPr>
              <w:t>rules</w:t>
            </w:r>
            <w:r>
              <w:rPr>
                <w:rFonts w:ascii="Times New Roman"/>
                <w:spacing w:val="13"/>
                <w:sz w:val="18"/>
              </w:rPr>
              <w:t xml:space="preserve"> </w:t>
            </w:r>
            <w:r>
              <w:rPr>
                <w:rFonts w:ascii="Times New Roman"/>
                <w:spacing w:val="5"/>
                <w:sz w:val="18"/>
              </w:rPr>
              <w:t>or</w:t>
            </w:r>
            <w:r>
              <w:rPr>
                <w:rFonts w:ascii="Times New Roman"/>
                <w:spacing w:val="13"/>
                <w:sz w:val="18"/>
              </w:rPr>
              <w:t xml:space="preserve"> </w:t>
            </w:r>
            <w:r>
              <w:rPr>
                <w:rFonts w:ascii="Times New Roman"/>
                <w:spacing w:val="7"/>
                <w:sz w:val="18"/>
              </w:rPr>
              <w:t>regulations.</w:t>
            </w:r>
          </w:p>
        </w:tc>
        <w:tc>
          <w:tcPr>
            <w:tcW w:w="3403" w:type="dxa"/>
            <w:vMerge w:val="restart"/>
            <w:tcBorders>
              <w:top w:val="single" w:sz="8" w:space="0" w:color="000000"/>
              <w:left w:val="single" w:sz="8" w:space="0" w:color="000000"/>
              <w:right w:val="single" w:sz="8" w:space="0" w:color="000000"/>
            </w:tcBorders>
            <w:vAlign w:val="center"/>
          </w:tcPr>
          <w:p w14:paraId="6F81B7ED" w14:textId="77777777" w:rsidR="002D670D" w:rsidRDefault="002D670D" w:rsidP="002D670D">
            <w:pPr>
              <w:pStyle w:val="TableParagraph"/>
              <w:spacing w:before="121" w:line="272" w:lineRule="auto"/>
              <w:ind w:left="102" w:right="272"/>
              <w:rPr>
                <w:rFonts w:ascii="Times New Roman" w:eastAsia="Times New Roman" w:hAnsi="Times New Roman" w:cs="Times New Roman"/>
                <w:sz w:val="18"/>
                <w:szCs w:val="18"/>
              </w:rPr>
            </w:pPr>
            <w:r>
              <w:rPr>
                <w:rFonts w:ascii="Times New Roman"/>
                <w:spacing w:val="6"/>
                <w:sz w:val="18"/>
              </w:rPr>
              <w:t>Established</w:t>
            </w:r>
            <w:r>
              <w:rPr>
                <w:rFonts w:ascii="Times New Roman"/>
                <w:spacing w:val="14"/>
                <w:sz w:val="18"/>
              </w:rPr>
              <w:t xml:space="preserve"> </w:t>
            </w:r>
            <w:r>
              <w:rPr>
                <w:rFonts w:ascii="Times New Roman"/>
                <w:spacing w:val="5"/>
                <w:sz w:val="18"/>
              </w:rPr>
              <w:t>exit,</w:t>
            </w:r>
            <w:r>
              <w:rPr>
                <w:rFonts w:ascii="Times New Roman"/>
                <w:spacing w:val="11"/>
                <w:sz w:val="18"/>
              </w:rPr>
              <w:t xml:space="preserve"> </w:t>
            </w:r>
            <w:r>
              <w:rPr>
                <w:rFonts w:ascii="Times New Roman"/>
                <w:spacing w:val="4"/>
                <w:sz w:val="18"/>
              </w:rPr>
              <w:t>fire</w:t>
            </w:r>
            <w:r>
              <w:rPr>
                <w:rFonts w:ascii="Times New Roman"/>
                <w:spacing w:val="14"/>
                <w:sz w:val="18"/>
              </w:rPr>
              <w:t xml:space="preserve"> </w:t>
            </w:r>
            <w:r>
              <w:rPr>
                <w:rFonts w:ascii="Times New Roman"/>
                <w:spacing w:val="6"/>
                <w:sz w:val="18"/>
              </w:rPr>
              <w:t>alarm,</w:t>
            </w:r>
            <w:r>
              <w:rPr>
                <w:rFonts w:ascii="Times New Roman"/>
                <w:spacing w:val="11"/>
                <w:sz w:val="18"/>
              </w:rPr>
              <w:t xml:space="preserve"> </w:t>
            </w:r>
            <w:r>
              <w:rPr>
                <w:rFonts w:ascii="Times New Roman"/>
                <w:spacing w:val="7"/>
                <w:sz w:val="18"/>
              </w:rPr>
              <w:t>sprinkler,</w:t>
            </w:r>
            <w:r>
              <w:rPr>
                <w:rFonts w:ascii="Times New Roman"/>
                <w:spacing w:val="42"/>
                <w:sz w:val="18"/>
              </w:rPr>
              <w:t xml:space="preserve"> </w:t>
            </w:r>
            <w:r>
              <w:rPr>
                <w:rFonts w:ascii="Times New Roman"/>
                <w:spacing w:val="5"/>
                <w:sz w:val="18"/>
              </w:rPr>
              <w:t>or</w:t>
            </w:r>
            <w:r>
              <w:rPr>
                <w:rFonts w:ascii="Times New Roman"/>
                <w:spacing w:val="12"/>
                <w:sz w:val="18"/>
              </w:rPr>
              <w:t xml:space="preserve"> </w:t>
            </w:r>
            <w:r>
              <w:rPr>
                <w:rFonts w:ascii="Times New Roman"/>
                <w:spacing w:val="5"/>
                <w:sz w:val="18"/>
              </w:rPr>
              <w:t>safety</w:t>
            </w:r>
            <w:r>
              <w:rPr>
                <w:rFonts w:ascii="Times New Roman"/>
                <w:spacing w:val="12"/>
                <w:sz w:val="18"/>
              </w:rPr>
              <w:t xml:space="preserve"> </w:t>
            </w:r>
            <w:r>
              <w:rPr>
                <w:rFonts w:ascii="Times New Roman"/>
                <w:spacing w:val="7"/>
                <w:sz w:val="18"/>
              </w:rPr>
              <w:t>requirements</w:t>
            </w:r>
            <w:r>
              <w:rPr>
                <w:rFonts w:ascii="Times New Roman"/>
                <w:spacing w:val="12"/>
                <w:sz w:val="18"/>
              </w:rPr>
              <w:t xml:space="preserve"> </w:t>
            </w:r>
            <w:r>
              <w:rPr>
                <w:rFonts w:ascii="Times New Roman"/>
                <w:spacing w:val="4"/>
                <w:sz w:val="18"/>
              </w:rPr>
              <w:t>are</w:t>
            </w:r>
            <w:r>
              <w:rPr>
                <w:rFonts w:ascii="Times New Roman"/>
                <w:spacing w:val="16"/>
                <w:sz w:val="18"/>
              </w:rPr>
              <w:t xml:space="preserve"> </w:t>
            </w:r>
            <w:r>
              <w:rPr>
                <w:rFonts w:ascii="Times New Roman"/>
                <w:spacing w:val="7"/>
                <w:sz w:val="18"/>
              </w:rPr>
              <w:t>met.</w:t>
            </w:r>
          </w:p>
        </w:tc>
      </w:tr>
      <w:tr w:rsidR="002D670D" w14:paraId="7C959D44"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493651FC"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48F03EA1" w14:textId="34FF824B"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439F899E" w14:textId="77777777" w:rsidR="002D670D" w:rsidRDefault="002D670D" w:rsidP="002D670D">
            <w:pPr>
              <w:pStyle w:val="TableParagraph"/>
              <w:spacing w:before="121" w:line="272" w:lineRule="auto"/>
              <w:ind w:left="99" w:right="465"/>
              <w:rPr>
                <w:rFonts w:ascii="Times New Roman"/>
                <w:spacing w:val="5"/>
                <w:sz w:val="18"/>
              </w:rPr>
            </w:pPr>
          </w:p>
        </w:tc>
        <w:tc>
          <w:tcPr>
            <w:tcW w:w="3403" w:type="dxa"/>
            <w:vMerge/>
            <w:tcBorders>
              <w:left w:val="single" w:sz="8" w:space="0" w:color="000000"/>
              <w:bottom w:val="single" w:sz="8" w:space="0" w:color="000000"/>
              <w:right w:val="single" w:sz="8" w:space="0" w:color="000000"/>
            </w:tcBorders>
            <w:vAlign w:val="center"/>
          </w:tcPr>
          <w:p w14:paraId="5A6F5826" w14:textId="77777777" w:rsidR="002D670D" w:rsidRDefault="002D670D" w:rsidP="002D670D">
            <w:pPr>
              <w:pStyle w:val="TableParagraph"/>
              <w:spacing w:before="121" w:line="272" w:lineRule="auto"/>
              <w:ind w:left="102" w:right="272"/>
              <w:rPr>
                <w:rFonts w:ascii="Times New Roman"/>
                <w:spacing w:val="6"/>
                <w:sz w:val="18"/>
              </w:rPr>
            </w:pPr>
          </w:p>
        </w:tc>
      </w:tr>
      <w:tr w:rsidR="002D670D" w14:paraId="6F9CA65E"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689E9962" w14:textId="554A92D3"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0694FD8F" w14:textId="28EF9BAB"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1CCFFD77" w14:textId="77777777" w:rsidR="002D670D" w:rsidRDefault="002D670D" w:rsidP="002D670D">
            <w:pPr>
              <w:pStyle w:val="TableParagraph"/>
              <w:spacing w:before="121" w:line="272" w:lineRule="auto"/>
              <w:ind w:left="99" w:right="832"/>
              <w:rPr>
                <w:rFonts w:ascii="Times New Roman" w:eastAsia="Times New Roman" w:hAnsi="Times New Roman" w:cs="Times New Roman"/>
                <w:sz w:val="18"/>
                <w:szCs w:val="18"/>
              </w:rPr>
            </w:pPr>
            <w:r>
              <w:rPr>
                <w:rFonts w:ascii="Times New Roman"/>
                <w:spacing w:val="5"/>
                <w:sz w:val="18"/>
              </w:rPr>
              <w:t>Facility</w:t>
            </w:r>
            <w:r>
              <w:rPr>
                <w:rFonts w:ascii="Times New Roman"/>
                <w:spacing w:val="12"/>
                <w:sz w:val="18"/>
              </w:rPr>
              <w:t xml:space="preserve"> </w:t>
            </w:r>
            <w:r>
              <w:rPr>
                <w:rFonts w:ascii="Times New Roman"/>
                <w:spacing w:val="7"/>
                <w:sz w:val="18"/>
              </w:rPr>
              <w:t>does</w:t>
            </w:r>
            <w:r>
              <w:rPr>
                <w:rFonts w:ascii="Times New Roman"/>
                <w:spacing w:val="14"/>
                <w:sz w:val="18"/>
              </w:rPr>
              <w:t xml:space="preserve"> </w:t>
            </w:r>
            <w:r>
              <w:rPr>
                <w:rFonts w:ascii="Times New Roman"/>
                <w:spacing w:val="5"/>
                <w:sz w:val="18"/>
              </w:rPr>
              <w:t>not</w:t>
            </w:r>
            <w:r>
              <w:rPr>
                <w:rFonts w:ascii="Times New Roman"/>
                <w:spacing w:val="11"/>
                <w:sz w:val="18"/>
              </w:rPr>
              <w:t xml:space="preserve"> </w:t>
            </w:r>
            <w:r>
              <w:rPr>
                <w:rFonts w:ascii="Times New Roman"/>
                <w:spacing w:val="6"/>
                <w:sz w:val="18"/>
              </w:rPr>
              <w:t>contain</w:t>
            </w:r>
            <w:r>
              <w:rPr>
                <w:rFonts w:ascii="Times New Roman"/>
                <w:spacing w:val="14"/>
                <w:sz w:val="18"/>
              </w:rPr>
              <w:t xml:space="preserve"> </w:t>
            </w:r>
            <w:r>
              <w:rPr>
                <w:rFonts w:ascii="Times New Roman"/>
                <w:spacing w:val="8"/>
                <w:sz w:val="18"/>
              </w:rPr>
              <w:t>hazardous</w:t>
            </w:r>
            <w:r>
              <w:rPr>
                <w:rFonts w:ascii="Times New Roman"/>
                <w:spacing w:val="34"/>
                <w:sz w:val="18"/>
              </w:rPr>
              <w:t xml:space="preserve"> </w:t>
            </w:r>
            <w:r>
              <w:rPr>
                <w:rFonts w:ascii="Times New Roman"/>
                <w:spacing w:val="7"/>
                <w:sz w:val="18"/>
              </w:rPr>
              <w:t>materials.</w:t>
            </w:r>
          </w:p>
        </w:tc>
        <w:tc>
          <w:tcPr>
            <w:tcW w:w="3403" w:type="dxa"/>
            <w:vMerge w:val="restart"/>
            <w:tcBorders>
              <w:top w:val="single" w:sz="8" w:space="0" w:color="000000"/>
              <w:left w:val="single" w:sz="8" w:space="0" w:color="000000"/>
              <w:right w:val="single" w:sz="8" w:space="0" w:color="000000"/>
            </w:tcBorders>
            <w:vAlign w:val="center"/>
          </w:tcPr>
          <w:p w14:paraId="723B7FA4" w14:textId="77777777" w:rsidR="002D670D" w:rsidRDefault="002D670D" w:rsidP="002D670D">
            <w:pPr>
              <w:pStyle w:val="TableParagraph"/>
              <w:spacing w:before="121" w:line="272" w:lineRule="auto"/>
              <w:ind w:left="102" w:right="280"/>
              <w:rPr>
                <w:rFonts w:ascii="Times New Roman" w:eastAsia="Times New Roman" w:hAnsi="Times New Roman" w:cs="Times New Roman"/>
                <w:sz w:val="18"/>
                <w:szCs w:val="18"/>
              </w:rPr>
            </w:pPr>
            <w:r>
              <w:rPr>
                <w:rFonts w:ascii="Times New Roman"/>
                <w:spacing w:val="5"/>
                <w:sz w:val="18"/>
              </w:rPr>
              <w:t>Facility</w:t>
            </w:r>
            <w:r>
              <w:rPr>
                <w:rFonts w:ascii="Times New Roman"/>
                <w:spacing w:val="12"/>
                <w:sz w:val="18"/>
              </w:rPr>
              <w:t xml:space="preserve"> </w:t>
            </w:r>
            <w:r>
              <w:rPr>
                <w:rFonts w:ascii="Times New Roman"/>
                <w:spacing w:val="1"/>
                <w:sz w:val="18"/>
              </w:rPr>
              <w:t>is</w:t>
            </w:r>
            <w:r>
              <w:rPr>
                <w:rFonts w:ascii="Times New Roman"/>
                <w:spacing w:val="12"/>
                <w:sz w:val="18"/>
              </w:rPr>
              <w:t xml:space="preserve"> </w:t>
            </w:r>
            <w:r>
              <w:rPr>
                <w:rFonts w:ascii="Times New Roman"/>
                <w:spacing w:val="5"/>
                <w:sz w:val="18"/>
              </w:rPr>
              <w:t>free</w:t>
            </w:r>
            <w:r>
              <w:rPr>
                <w:rFonts w:ascii="Times New Roman"/>
                <w:spacing w:val="14"/>
                <w:sz w:val="18"/>
              </w:rPr>
              <w:t xml:space="preserve"> </w:t>
            </w:r>
            <w:r>
              <w:rPr>
                <w:rFonts w:ascii="Times New Roman"/>
                <w:spacing w:val="5"/>
                <w:sz w:val="18"/>
              </w:rPr>
              <w:t>of</w:t>
            </w:r>
            <w:r>
              <w:rPr>
                <w:rFonts w:ascii="Times New Roman"/>
                <w:spacing w:val="12"/>
                <w:sz w:val="18"/>
              </w:rPr>
              <w:t xml:space="preserve"> </w:t>
            </w:r>
            <w:r>
              <w:rPr>
                <w:rFonts w:ascii="Times New Roman"/>
                <w:spacing w:val="7"/>
                <w:sz w:val="18"/>
              </w:rPr>
              <w:t>hazardous</w:t>
            </w:r>
            <w:r>
              <w:rPr>
                <w:rFonts w:ascii="Times New Roman"/>
                <w:spacing w:val="12"/>
                <w:sz w:val="18"/>
              </w:rPr>
              <w:t xml:space="preserve"> </w:t>
            </w:r>
            <w:r>
              <w:rPr>
                <w:rFonts w:ascii="Times New Roman"/>
                <w:spacing w:val="7"/>
                <w:sz w:val="18"/>
              </w:rPr>
              <w:t>materials</w:t>
            </w:r>
            <w:r>
              <w:rPr>
                <w:rFonts w:ascii="Times New Roman"/>
                <w:spacing w:val="38"/>
                <w:sz w:val="18"/>
              </w:rPr>
              <w:t xml:space="preserve"> </w:t>
            </w:r>
            <w:r>
              <w:rPr>
                <w:rFonts w:ascii="Times New Roman"/>
                <w:spacing w:val="7"/>
                <w:sz w:val="18"/>
              </w:rPr>
              <w:t>according</w:t>
            </w:r>
            <w:r>
              <w:rPr>
                <w:rFonts w:ascii="Times New Roman"/>
                <w:spacing w:val="13"/>
                <w:sz w:val="18"/>
              </w:rPr>
              <w:t xml:space="preserve"> </w:t>
            </w:r>
            <w:r>
              <w:rPr>
                <w:rFonts w:ascii="Times New Roman"/>
                <w:spacing w:val="2"/>
                <w:sz w:val="18"/>
              </w:rPr>
              <w:t>to</w:t>
            </w:r>
            <w:r>
              <w:rPr>
                <w:rFonts w:ascii="Times New Roman"/>
                <w:spacing w:val="15"/>
                <w:sz w:val="18"/>
              </w:rPr>
              <w:t xml:space="preserve"> </w:t>
            </w:r>
            <w:r>
              <w:rPr>
                <w:rFonts w:ascii="Times New Roman"/>
                <w:spacing w:val="6"/>
                <w:sz w:val="18"/>
              </w:rPr>
              <w:t>federal,</w:t>
            </w:r>
            <w:r>
              <w:rPr>
                <w:rFonts w:ascii="Times New Roman"/>
                <w:spacing w:val="11"/>
                <w:sz w:val="18"/>
              </w:rPr>
              <w:t xml:space="preserve"> </w:t>
            </w:r>
            <w:r>
              <w:rPr>
                <w:rFonts w:ascii="Times New Roman"/>
                <w:spacing w:val="5"/>
                <w:sz w:val="18"/>
              </w:rPr>
              <w:t>state,</w:t>
            </w:r>
            <w:r>
              <w:rPr>
                <w:rFonts w:ascii="Times New Roman"/>
                <w:spacing w:val="10"/>
                <w:sz w:val="18"/>
              </w:rPr>
              <w:t xml:space="preserve"> </w:t>
            </w:r>
            <w:r>
              <w:rPr>
                <w:rFonts w:ascii="Times New Roman"/>
                <w:spacing w:val="5"/>
                <w:sz w:val="18"/>
              </w:rPr>
              <w:t>and</w:t>
            </w:r>
            <w:r>
              <w:rPr>
                <w:rFonts w:ascii="Times New Roman"/>
                <w:spacing w:val="15"/>
                <w:sz w:val="18"/>
              </w:rPr>
              <w:t xml:space="preserve"> </w:t>
            </w:r>
            <w:r>
              <w:rPr>
                <w:rFonts w:ascii="Times New Roman"/>
                <w:spacing w:val="8"/>
                <w:sz w:val="18"/>
              </w:rPr>
              <w:t>local</w:t>
            </w:r>
            <w:r>
              <w:rPr>
                <w:rFonts w:ascii="Times New Roman"/>
                <w:spacing w:val="33"/>
                <w:sz w:val="18"/>
              </w:rPr>
              <w:t xml:space="preserve"> </w:t>
            </w:r>
            <w:r>
              <w:rPr>
                <w:rFonts w:ascii="Times New Roman"/>
                <w:spacing w:val="7"/>
                <w:sz w:val="18"/>
              </w:rPr>
              <w:t>environmental</w:t>
            </w:r>
            <w:r>
              <w:rPr>
                <w:rFonts w:ascii="Times New Roman"/>
                <w:spacing w:val="13"/>
                <w:sz w:val="18"/>
              </w:rPr>
              <w:t xml:space="preserve"> </w:t>
            </w:r>
            <w:r>
              <w:rPr>
                <w:rFonts w:ascii="Times New Roman"/>
                <w:spacing w:val="5"/>
                <w:sz w:val="18"/>
              </w:rPr>
              <w:t>rules</w:t>
            </w:r>
            <w:r>
              <w:rPr>
                <w:rFonts w:ascii="Times New Roman"/>
                <w:spacing w:val="13"/>
                <w:sz w:val="18"/>
              </w:rPr>
              <w:t xml:space="preserve"> </w:t>
            </w:r>
            <w:r>
              <w:rPr>
                <w:rFonts w:ascii="Times New Roman"/>
                <w:spacing w:val="4"/>
                <w:sz w:val="18"/>
              </w:rPr>
              <w:t>or</w:t>
            </w:r>
            <w:r>
              <w:rPr>
                <w:rFonts w:ascii="Times New Roman"/>
                <w:spacing w:val="13"/>
                <w:sz w:val="18"/>
              </w:rPr>
              <w:t xml:space="preserve"> </w:t>
            </w:r>
            <w:r>
              <w:rPr>
                <w:rFonts w:ascii="Times New Roman"/>
                <w:spacing w:val="7"/>
                <w:sz w:val="18"/>
              </w:rPr>
              <w:t>regulations.</w:t>
            </w:r>
          </w:p>
        </w:tc>
      </w:tr>
      <w:tr w:rsidR="002D670D" w14:paraId="0E889220"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0372B9CF"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169D53F" w14:textId="42F671A6"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vAlign w:val="center"/>
          </w:tcPr>
          <w:p w14:paraId="3426B94A" w14:textId="77777777" w:rsidR="002D670D" w:rsidRDefault="002D670D" w:rsidP="002D670D">
            <w:pPr>
              <w:pStyle w:val="TableParagraph"/>
              <w:spacing w:before="121" w:line="272" w:lineRule="auto"/>
              <w:ind w:left="99" w:right="832"/>
              <w:rPr>
                <w:rFonts w:ascii="Times New Roman"/>
                <w:spacing w:val="5"/>
                <w:sz w:val="18"/>
              </w:rPr>
            </w:pPr>
          </w:p>
        </w:tc>
        <w:tc>
          <w:tcPr>
            <w:tcW w:w="3403" w:type="dxa"/>
            <w:vMerge/>
            <w:tcBorders>
              <w:left w:val="single" w:sz="8" w:space="0" w:color="000000"/>
              <w:bottom w:val="single" w:sz="8" w:space="0" w:color="000000"/>
              <w:right w:val="single" w:sz="8" w:space="0" w:color="000000"/>
            </w:tcBorders>
            <w:vAlign w:val="center"/>
          </w:tcPr>
          <w:p w14:paraId="4C9F18D5" w14:textId="77777777" w:rsidR="002D670D" w:rsidRDefault="002D670D" w:rsidP="002D670D">
            <w:pPr>
              <w:pStyle w:val="TableParagraph"/>
              <w:spacing w:before="121" w:line="272" w:lineRule="auto"/>
              <w:ind w:left="102" w:right="280"/>
              <w:rPr>
                <w:rFonts w:ascii="Times New Roman"/>
                <w:spacing w:val="5"/>
                <w:sz w:val="18"/>
              </w:rPr>
            </w:pPr>
          </w:p>
        </w:tc>
      </w:tr>
      <w:tr w:rsidR="002D670D" w14:paraId="0C7E2C10"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6C38B4DF" w14:textId="5CC81C37"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tc>
        <w:tc>
          <w:tcPr>
            <w:tcW w:w="1080" w:type="dxa"/>
            <w:tcBorders>
              <w:top w:val="single" w:sz="8" w:space="0" w:color="000000"/>
              <w:left w:val="single" w:sz="8" w:space="0" w:color="000000"/>
              <w:bottom w:val="single" w:sz="8" w:space="0" w:color="000000"/>
              <w:right w:val="single" w:sz="8" w:space="0" w:color="000000"/>
            </w:tcBorders>
            <w:vAlign w:val="center"/>
          </w:tcPr>
          <w:p w14:paraId="67A764A6" w14:textId="03EF5A74" w:rsidR="002D670D" w:rsidRPr="002D670D" w:rsidRDefault="002D670D" w:rsidP="002D670D">
            <w:pPr>
              <w:pStyle w:val="TableParagraph"/>
              <w:tabs>
                <w:tab w:val="left" w:pos="1246"/>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c>
          <w:tcPr>
            <w:tcW w:w="3778" w:type="dxa"/>
            <w:vMerge w:val="restart"/>
            <w:tcBorders>
              <w:top w:val="single" w:sz="8" w:space="0" w:color="000000"/>
              <w:left w:val="single" w:sz="8" w:space="0" w:color="000000"/>
              <w:right w:val="single" w:sz="8" w:space="0" w:color="000000"/>
            </w:tcBorders>
            <w:vAlign w:val="center"/>
          </w:tcPr>
          <w:p w14:paraId="1BCD21ED" w14:textId="77777777" w:rsidR="002D670D" w:rsidRDefault="002D670D" w:rsidP="002D670D">
            <w:pPr>
              <w:pStyle w:val="TableParagraph"/>
              <w:spacing w:before="121" w:line="272" w:lineRule="auto"/>
              <w:ind w:left="99" w:right="507"/>
              <w:rPr>
                <w:rFonts w:ascii="Times New Roman" w:eastAsia="Times New Roman" w:hAnsi="Times New Roman" w:cs="Times New Roman"/>
                <w:sz w:val="18"/>
                <w:szCs w:val="18"/>
              </w:rPr>
            </w:pPr>
            <w:r>
              <w:rPr>
                <w:rFonts w:ascii="Times New Roman"/>
                <w:spacing w:val="5"/>
                <w:sz w:val="18"/>
              </w:rPr>
              <w:t>Facility</w:t>
            </w:r>
            <w:r>
              <w:rPr>
                <w:rFonts w:ascii="Times New Roman"/>
                <w:spacing w:val="12"/>
                <w:sz w:val="18"/>
              </w:rPr>
              <w:t xml:space="preserve"> </w:t>
            </w:r>
            <w:r>
              <w:rPr>
                <w:rFonts w:ascii="Times New Roman"/>
                <w:spacing w:val="5"/>
                <w:sz w:val="18"/>
              </w:rPr>
              <w:t>has</w:t>
            </w:r>
            <w:r>
              <w:rPr>
                <w:rFonts w:ascii="Times New Roman"/>
                <w:spacing w:val="12"/>
                <w:sz w:val="18"/>
              </w:rPr>
              <w:t xml:space="preserve"> </w:t>
            </w:r>
            <w:r>
              <w:rPr>
                <w:rFonts w:ascii="Times New Roman"/>
                <w:spacing w:val="7"/>
                <w:sz w:val="18"/>
              </w:rPr>
              <w:t>adequate</w:t>
            </w:r>
            <w:r>
              <w:rPr>
                <w:rFonts w:ascii="Times New Roman"/>
                <w:spacing w:val="15"/>
                <w:sz w:val="18"/>
              </w:rPr>
              <w:t xml:space="preserve"> </w:t>
            </w:r>
            <w:r>
              <w:rPr>
                <w:rFonts w:ascii="Times New Roman"/>
                <w:spacing w:val="5"/>
                <w:sz w:val="18"/>
              </w:rPr>
              <w:t>liability</w:t>
            </w:r>
            <w:r>
              <w:rPr>
                <w:rFonts w:ascii="Times New Roman"/>
                <w:spacing w:val="12"/>
                <w:sz w:val="18"/>
              </w:rPr>
              <w:t xml:space="preserve"> </w:t>
            </w:r>
            <w:r>
              <w:rPr>
                <w:rFonts w:ascii="Times New Roman"/>
                <w:spacing w:val="6"/>
                <w:sz w:val="18"/>
              </w:rPr>
              <w:t>insurance</w:t>
            </w:r>
            <w:r>
              <w:rPr>
                <w:rFonts w:ascii="Times New Roman"/>
                <w:spacing w:val="24"/>
                <w:sz w:val="18"/>
              </w:rPr>
              <w:t xml:space="preserve"> </w:t>
            </w:r>
            <w:r>
              <w:rPr>
                <w:rFonts w:ascii="Times New Roman"/>
                <w:spacing w:val="7"/>
                <w:sz w:val="18"/>
              </w:rPr>
              <w:t>coverage.</w:t>
            </w:r>
          </w:p>
        </w:tc>
        <w:tc>
          <w:tcPr>
            <w:tcW w:w="3403" w:type="dxa"/>
            <w:vMerge w:val="restart"/>
            <w:tcBorders>
              <w:top w:val="single" w:sz="8" w:space="0" w:color="000000"/>
              <w:left w:val="single" w:sz="8" w:space="0" w:color="000000"/>
              <w:right w:val="single" w:sz="8" w:space="0" w:color="000000"/>
            </w:tcBorders>
            <w:vAlign w:val="center"/>
          </w:tcPr>
          <w:p w14:paraId="279B50F9" w14:textId="77777777" w:rsidR="002D670D" w:rsidRDefault="002D670D" w:rsidP="002D670D"/>
        </w:tc>
      </w:tr>
      <w:tr w:rsidR="002D670D" w14:paraId="3BEA5D1F" w14:textId="77777777" w:rsidTr="002D670D">
        <w:trPr>
          <w:trHeight w:val="547"/>
        </w:trPr>
        <w:tc>
          <w:tcPr>
            <w:tcW w:w="1080" w:type="dxa"/>
            <w:tcBorders>
              <w:top w:val="single" w:sz="8" w:space="0" w:color="000000"/>
              <w:left w:val="single" w:sz="8" w:space="0" w:color="000000"/>
              <w:bottom w:val="single" w:sz="8" w:space="0" w:color="000000"/>
              <w:right w:val="single" w:sz="8" w:space="0" w:color="000000"/>
            </w:tcBorders>
            <w:vAlign w:val="center"/>
          </w:tcPr>
          <w:p w14:paraId="1419E5C1" w14:textId="77777777" w:rsidR="002D670D" w:rsidRPr="002D670D" w:rsidRDefault="002D670D" w:rsidP="002D670D">
            <w:pPr>
              <w:pStyle w:val="TableParagraph"/>
              <w:tabs>
                <w:tab w:val="left" w:pos="1246"/>
              </w:tabs>
              <w:ind w:left="234"/>
              <w:jc w:val="center"/>
              <w:rPr>
                <w:rFonts w:ascii="Times New Roman"/>
                <w:b/>
                <w:spacing w:val="14"/>
                <w:sz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21A1EF5E" w14:textId="153E5A46" w:rsidR="002D670D" w:rsidRPr="002D670D" w:rsidRDefault="002D670D" w:rsidP="002D670D">
            <w:pPr>
              <w:pStyle w:val="TableParagraph"/>
              <w:tabs>
                <w:tab w:val="left" w:pos="1246"/>
              </w:tabs>
              <w:ind w:left="234"/>
              <w:jc w:val="center"/>
              <w:rPr>
                <w:rFonts w:ascii="Times New Roman"/>
                <w:b/>
                <w:spacing w:val="14"/>
                <w:sz w:val="18"/>
              </w:rPr>
            </w:pPr>
          </w:p>
        </w:tc>
        <w:tc>
          <w:tcPr>
            <w:tcW w:w="3778" w:type="dxa"/>
            <w:vMerge/>
            <w:tcBorders>
              <w:left w:val="single" w:sz="8" w:space="0" w:color="000000"/>
              <w:bottom w:val="single" w:sz="8" w:space="0" w:color="000000"/>
              <w:right w:val="single" w:sz="8" w:space="0" w:color="000000"/>
            </w:tcBorders>
          </w:tcPr>
          <w:p w14:paraId="5C68B221" w14:textId="77777777" w:rsidR="002D670D" w:rsidRDefault="002D670D">
            <w:pPr>
              <w:pStyle w:val="TableParagraph"/>
              <w:spacing w:before="121" w:line="272" w:lineRule="auto"/>
              <w:ind w:left="99" w:right="507"/>
              <w:rPr>
                <w:rFonts w:ascii="Times New Roman"/>
                <w:spacing w:val="5"/>
                <w:sz w:val="18"/>
              </w:rPr>
            </w:pPr>
          </w:p>
        </w:tc>
        <w:tc>
          <w:tcPr>
            <w:tcW w:w="3403" w:type="dxa"/>
            <w:vMerge/>
            <w:tcBorders>
              <w:left w:val="single" w:sz="8" w:space="0" w:color="000000"/>
              <w:bottom w:val="single" w:sz="8" w:space="0" w:color="000000"/>
              <w:right w:val="single" w:sz="8" w:space="0" w:color="000000"/>
            </w:tcBorders>
          </w:tcPr>
          <w:p w14:paraId="378672AE" w14:textId="77777777" w:rsidR="002D670D" w:rsidRDefault="002D670D"/>
        </w:tc>
      </w:tr>
    </w:tbl>
    <w:p w14:paraId="743CE993" w14:textId="77777777" w:rsidR="002E7BED" w:rsidRDefault="002E7BED">
      <w:pPr>
        <w:spacing w:before="23"/>
        <w:ind w:left="120"/>
        <w:rPr>
          <w:rFonts w:ascii="Times New Roman"/>
          <w:b/>
          <w:spacing w:val="9"/>
          <w:sz w:val="18"/>
        </w:rPr>
      </w:pPr>
    </w:p>
    <w:p w14:paraId="5FD99586" w14:textId="77777777" w:rsidR="002E7BED" w:rsidRDefault="002E7BED">
      <w:pPr>
        <w:spacing w:before="23"/>
        <w:ind w:left="120"/>
        <w:rPr>
          <w:rFonts w:ascii="Times New Roman"/>
          <w:b/>
          <w:spacing w:val="9"/>
          <w:sz w:val="18"/>
        </w:rPr>
      </w:pPr>
    </w:p>
    <w:p w14:paraId="5F6D1FDA" w14:textId="65B12E1D" w:rsidR="00D24D24" w:rsidRDefault="005E7FF2">
      <w:pPr>
        <w:spacing w:before="23"/>
        <w:ind w:left="120"/>
        <w:rPr>
          <w:rFonts w:ascii="Times New Roman" w:eastAsia="Times New Roman" w:hAnsi="Times New Roman" w:cs="Times New Roman"/>
          <w:sz w:val="18"/>
          <w:szCs w:val="18"/>
        </w:rPr>
      </w:pPr>
      <w:r>
        <w:rPr>
          <w:rFonts w:ascii="Times New Roman"/>
          <w:b/>
          <w:spacing w:val="9"/>
          <w:sz w:val="18"/>
        </w:rPr>
        <w:lastRenderedPageBreak/>
        <w:t>TH</w:t>
      </w:r>
      <w:r w:rsidR="00901832">
        <w:rPr>
          <w:rFonts w:ascii="Times New Roman"/>
          <w:b/>
          <w:spacing w:val="9"/>
          <w:sz w:val="18"/>
        </w:rPr>
        <w:t>IS</w:t>
      </w:r>
      <w:r>
        <w:rPr>
          <w:rFonts w:ascii="Times New Roman"/>
          <w:b/>
          <w:spacing w:val="17"/>
          <w:sz w:val="18"/>
        </w:rPr>
        <w:t xml:space="preserve"> </w:t>
      </w:r>
      <w:r>
        <w:rPr>
          <w:rFonts w:ascii="Times New Roman"/>
          <w:b/>
          <w:spacing w:val="10"/>
          <w:sz w:val="18"/>
        </w:rPr>
        <w:t>CHECKLIST</w:t>
      </w:r>
      <w:r>
        <w:rPr>
          <w:rFonts w:ascii="Times New Roman"/>
          <w:b/>
          <w:spacing w:val="17"/>
          <w:sz w:val="18"/>
        </w:rPr>
        <w:t xml:space="preserve"> </w:t>
      </w:r>
      <w:r>
        <w:rPr>
          <w:rFonts w:ascii="Times New Roman"/>
          <w:b/>
          <w:spacing w:val="3"/>
          <w:sz w:val="18"/>
        </w:rPr>
        <w:t>IS</w:t>
      </w:r>
      <w:r>
        <w:rPr>
          <w:rFonts w:ascii="Times New Roman"/>
          <w:b/>
          <w:spacing w:val="16"/>
          <w:sz w:val="18"/>
        </w:rPr>
        <w:t xml:space="preserve"> </w:t>
      </w:r>
      <w:r>
        <w:rPr>
          <w:rFonts w:ascii="Times New Roman"/>
          <w:b/>
          <w:spacing w:val="9"/>
          <w:sz w:val="18"/>
        </w:rPr>
        <w:t>NOT</w:t>
      </w:r>
      <w:r>
        <w:rPr>
          <w:rFonts w:ascii="Times New Roman"/>
          <w:b/>
          <w:spacing w:val="17"/>
          <w:sz w:val="18"/>
        </w:rPr>
        <w:t xml:space="preserve"> </w:t>
      </w:r>
      <w:r>
        <w:rPr>
          <w:rFonts w:ascii="Times New Roman"/>
          <w:b/>
          <w:spacing w:val="6"/>
          <w:sz w:val="18"/>
        </w:rPr>
        <w:t>AN</w:t>
      </w:r>
      <w:r>
        <w:rPr>
          <w:rFonts w:ascii="Times New Roman"/>
          <w:b/>
          <w:spacing w:val="20"/>
          <w:sz w:val="18"/>
        </w:rPr>
        <w:t xml:space="preserve"> </w:t>
      </w:r>
      <w:r>
        <w:rPr>
          <w:rFonts w:ascii="Times New Roman"/>
          <w:b/>
          <w:spacing w:val="10"/>
          <w:sz w:val="18"/>
        </w:rPr>
        <w:t>EXCLUSIVE</w:t>
      </w:r>
      <w:r>
        <w:rPr>
          <w:rFonts w:ascii="Times New Roman"/>
          <w:b/>
          <w:spacing w:val="17"/>
          <w:sz w:val="18"/>
        </w:rPr>
        <w:t xml:space="preserve"> </w:t>
      </w:r>
      <w:r>
        <w:rPr>
          <w:rFonts w:ascii="Times New Roman"/>
          <w:b/>
          <w:spacing w:val="8"/>
          <w:sz w:val="18"/>
        </w:rPr>
        <w:t>OR</w:t>
      </w:r>
      <w:r>
        <w:rPr>
          <w:rFonts w:ascii="Times New Roman"/>
          <w:b/>
          <w:spacing w:val="18"/>
          <w:sz w:val="18"/>
        </w:rPr>
        <w:t xml:space="preserve"> </w:t>
      </w:r>
      <w:r>
        <w:rPr>
          <w:rFonts w:ascii="Times New Roman"/>
          <w:b/>
          <w:spacing w:val="10"/>
          <w:sz w:val="18"/>
        </w:rPr>
        <w:t>EXHAUSTIVE</w:t>
      </w:r>
      <w:r>
        <w:rPr>
          <w:rFonts w:ascii="Times New Roman"/>
          <w:b/>
          <w:spacing w:val="17"/>
          <w:sz w:val="18"/>
        </w:rPr>
        <w:t xml:space="preserve"> </w:t>
      </w:r>
      <w:r>
        <w:rPr>
          <w:rFonts w:ascii="Times New Roman"/>
          <w:b/>
          <w:spacing w:val="6"/>
          <w:sz w:val="18"/>
        </w:rPr>
        <w:t>LIST</w:t>
      </w:r>
      <w:r>
        <w:rPr>
          <w:rFonts w:ascii="Times New Roman"/>
          <w:b/>
          <w:spacing w:val="17"/>
          <w:sz w:val="18"/>
        </w:rPr>
        <w:t xml:space="preserve"> </w:t>
      </w:r>
      <w:r>
        <w:rPr>
          <w:rFonts w:ascii="Times New Roman"/>
          <w:b/>
          <w:spacing w:val="8"/>
          <w:sz w:val="18"/>
        </w:rPr>
        <w:t>OF</w:t>
      </w:r>
      <w:r>
        <w:rPr>
          <w:rFonts w:ascii="Times New Roman"/>
          <w:b/>
          <w:spacing w:val="17"/>
          <w:sz w:val="18"/>
        </w:rPr>
        <w:t xml:space="preserve"> </w:t>
      </w:r>
      <w:r>
        <w:rPr>
          <w:rFonts w:ascii="Times New Roman"/>
          <w:b/>
          <w:spacing w:val="11"/>
          <w:sz w:val="18"/>
        </w:rPr>
        <w:t>ELEMENTS</w:t>
      </w:r>
      <w:r>
        <w:rPr>
          <w:rFonts w:ascii="Times New Roman"/>
          <w:b/>
          <w:spacing w:val="16"/>
          <w:sz w:val="18"/>
        </w:rPr>
        <w:t xml:space="preserve"> </w:t>
      </w:r>
      <w:r>
        <w:rPr>
          <w:rFonts w:ascii="Times New Roman"/>
          <w:b/>
          <w:spacing w:val="9"/>
          <w:sz w:val="18"/>
        </w:rPr>
        <w:t>THE</w:t>
      </w:r>
      <w:r>
        <w:rPr>
          <w:rFonts w:ascii="Times New Roman"/>
          <w:b/>
          <w:spacing w:val="-29"/>
          <w:sz w:val="18"/>
        </w:rPr>
        <w:t xml:space="preserve"> </w:t>
      </w:r>
    </w:p>
    <w:p w14:paraId="786BD751" w14:textId="77777777" w:rsidR="00D24D24" w:rsidRDefault="005E7FF2">
      <w:pPr>
        <w:spacing w:before="26" w:line="270" w:lineRule="auto"/>
        <w:ind w:left="120" w:right="141"/>
        <w:rPr>
          <w:rFonts w:ascii="Times New Roman" w:eastAsia="Times New Roman" w:hAnsi="Times New Roman" w:cs="Times New Roman"/>
          <w:sz w:val="18"/>
          <w:szCs w:val="18"/>
        </w:rPr>
      </w:pPr>
      <w:r>
        <w:rPr>
          <w:rFonts w:ascii="Times New Roman"/>
          <w:b/>
          <w:spacing w:val="12"/>
          <w:sz w:val="18"/>
        </w:rPr>
        <w:t>BANKRUPTCY</w:t>
      </w:r>
      <w:r>
        <w:rPr>
          <w:rFonts w:ascii="Times New Roman"/>
          <w:b/>
          <w:spacing w:val="20"/>
          <w:sz w:val="18"/>
        </w:rPr>
        <w:t xml:space="preserve"> </w:t>
      </w:r>
      <w:r>
        <w:rPr>
          <w:rFonts w:ascii="Times New Roman"/>
          <w:b/>
          <w:spacing w:val="11"/>
          <w:sz w:val="18"/>
        </w:rPr>
        <w:t>ADMINISTRATOR</w:t>
      </w:r>
      <w:r>
        <w:rPr>
          <w:rFonts w:ascii="Times New Roman"/>
          <w:b/>
          <w:spacing w:val="20"/>
          <w:sz w:val="18"/>
        </w:rPr>
        <w:t xml:space="preserve"> </w:t>
      </w:r>
      <w:r>
        <w:rPr>
          <w:rFonts w:ascii="Times New Roman"/>
          <w:b/>
          <w:spacing w:val="11"/>
          <w:sz w:val="18"/>
        </w:rPr>
        <w:t>MAY</w:t>
      </w:r>
      <w:r>
        <w:rPr>
          <w:rFonts w:ascii="Times New Roman"/>
          <w:b/>
          <w:spacing w:val="20"/>
          <w:sz w:val="18"/>
        </w:rPr>
        <w:t xml:space="preserve"> </w:t>
      </w:r>
      <w:r>
        <w:rPr>
          <w:rFonts w:ascii="Times New Roman"/>
          <w:b/>
          <w:spacing w:val="10"/>
          <w:sz w:val="18"/>
        </w:rPr>
        <w:t>CONSIDER</w:t>
      </w:r>
      <w:r>
        <w:rPr>
          <w:rFonts w:ascii="Times New Roman"/>
          <w:b/>
          <w:spacing w:val="20"/>
          <w:sz w:val="18"/>
        </w:rPr>
        <w:t xml:space="preserve"> </w:t>
      </w:r>
      <w:r>
        <w:rPr>
          <w:rFonts w:ascii="Times New Roman"/>
          <w:b/>
          <w:spacing w:val="3"/>
          <w:sz w:val="18"/>
        </w:rPr>
        <w:t>IN</w:t>
      </w:r>
      <w:r>
        <w:rPr>
          <w:rFonts w:ascii="Times New Roman"/>
          <w:b/>
          <w:spacing w:val="19"/>
          <w:sz w:val="18"/>
        </w:rPr>
        <w:t xml:space="preserve"> </w:t>
      </w:r>
      <w:r>
        <w:rPr>
          <w:rFonts w:ascii="Times New Roman"/>
          <w:b/>
          <w:spacing w:val="11"/>
          <w:sz w:val="18"/>
        </w:rPr>
        <w:t>DETERMINING</w:t>
      </w:r>
      <w:r>
        <w:rPr>
          <w:rFonts w:ascii="Times New Roman"/>
          <w:b/>
          <w:spacing w:val="19"/>
          <w:sz w:val="18"/>
        </w:rPr>
        <w:t xml:space="preserve"> </w:t>
      </w:r>
      <w:r>
        <w:rPr>
          <w:rFonts w:ascii="Times New Roman"/>
          <w:b/>
          <w:spacing w:val="11"/>
          <w:sz w:val="18"/>
        </w:rPr>
        <w:t>WHETHER</w:t>
      </w:r>
      <w:r>
        <w:rPr>
          <w:rFonts w:ascii="Times New Roman"/>
          <w:b/>
          <w:spacing w:val="20"/>
          <w:sz w:val="18"/>
        </w:rPr>
        <w:t xml:space="preserve"> </w:t>
      </w:r>
      <w:r>
        <w:rPr>
          <w:rFonts w:ascii="Times New Roman"/>
          <w:b/>
          <w:sz w:val="18"/>
        </w:rPr>
        <w:t>A</w:t>
      </w:r>
      <w:r>
        <w:rPr>
          <w:rFonts w:ascii="Times New Roman"/>
          <w:b/>
          <w:spacing w:val="19"/>
          <w:sz w:val="18"/>
        </w:rPr>
        <w:t xml:space="preserve"> </w:t>
      </w:r>
      <w:r>
        <w:rPr>
          <w:rFonts w:ascii="Times New Roman"/>
          <w:b/>
          <w:spacing w:val="9"/>
          <w:sz w:val="18"/>
        </w:rPr>
        <w:t>FACILITY</w:t>
      </w:r>
      <w:r>
        <w:rPr>
          <w:rFonts w:ascii="Times New Roman"/>
          <w:b/>
          <w:spacing w:val="20"/>
          <w:sz w:val="18"/>
        </w:rPr>
        <w:t xml:space="preserve"> </w:t>
      </w:r>
      <w:r>
        <w:rPr>
          <w:rFonts w:ascii="Times New Roman"/>
          <w:b/>
          <w:spacing w:val="7"/>
          <w:sz w:val="18"/>
        </w:rPr>
        <w:t>IS</w:t>
      </w:r>
      <w:r>
        <w:rPr>
          <w:rFonts w:ascii="Times New Roman"/>
          <w:b/>
          <w:spacing w:val="53"/>
          <w:sz w:val="18"/>
        </w:rPr>
        <w:t xml:space="preserve"> </w:t>
      </w:r>
      <w:r>
        <w:rPr>
          <w:rFonts w:ascii="Times New Roman"/>
          <w:b/>
          <w:spacing w:val="14"/>
          <w:sz w:val="18"/>
        </w:rPr>
        <w:t>AD</w:t>
      </w:r>
      <w:r>
        <w:rPr>
          <w:rFonts w:ascii="Times New Roman"/>
          <w:b/>
          <w:spacing w:val="12"/>
          <w:sz w:val="18"/>
        </w:rPr>
        <w:t>EQ</w:t>
      </w:r>
      <w:r>
        <w:rPr>
          <w:rFonts w:ascii="Times New Roman"/>
          <w:b/>
          <w:spacing w:val="15"/>
          <w:sz w:val="18"/>
        </w:rPr>
        <w:t>U</w:t>
      </w:r>
      <w:r>
        <w:rPr>
          <w:rFonts w:ascii="Times New Roman"/>
          <w:b/>
          <w:spacing w:val="14"/>
          <w:sz w:val="18"/>
        </w:rPr>
        <w:t>A</w:t>
      </w:r>
      <w:r>
        <w:rPr>
          <w:rFonts w:ascii="Times New Roman"/>
          <w:b/>
          <w:spacing w:val="12"/>
          <w:sz w:val="18"/>
        </w:rPr>
        <w:t>TE.</w:t>
      </w:r>
    </w:p>
    <w:p w14:paraId="5C30388F" w14:textId="77777777" w:rsidR="00D24D24" w:rsidRDefault="00D24D24">
      <w:pPr>
        <w:spacing w:before="4"/>
        <w:rPr>
          <w:rFonts w:ascii="Times New Roman" w:eastAsia="Times New Roman" w:hAnsi="Times New Roman" w:cs="Times New Roman"/>
          <w:b/>
          <w:bCs/>
          <w:sz w:val="20"/>
          <w:szCs w:val="20"/>
        </w:rPr>
      </w:pPr>
    </w:p>
    <w:p w14:paraId="40F6A2C9" w14:textId="77777777" w:rsidR="00D24D24" w:rsidRDefault="005E7FF2">
      <w:pPr>
        <w:spacing w:line="272" w:lineRule="auto"/>
        <w:ind w:left="120" w:right="141" w:firstLine="720"/>
        <w:rPr>
          <w:rFonts w:ascii="Times New Roman" w:eastAsia="Times New Roman" w:hAnsi="Times New Roman" w:cs="Times New Roman"/>
          <w:sz w:val="18"/>
          <w:szCs w:val="18"/>
        </w:rPr>
      </w:pPr>
      <w:r>
        <w:rPr>
          <w:rFonts w:ascii="Times New Roman"/>
          <w:sz w:val="18"/>
        </w:rPr>
        <w:t>I</w:t>
      </w:r>
      <w:r>
        <w:rPr>
          <w:rFonts w:ascii="Times New Roman"/>
          <w:spacing w:val="12"/>
          <w:sz w:val="18"/>
        </w:rPr>
        <w:t xml:space="preserve"> </w:t>
      </w:r>
      <w:r>
        <w:rPr>
          <w:rFonts w:ascii="Times New Roman"/>
          <w:spacing w:val="6"/>
          <w:sz w:val="18"/>
        </w:rPr>
        <w:t>declare</w:t>
      </w:r>
      <w:r>
        <w:rPr>
          <w:rFonts w:ascii="Times New Roman"/>
          <w:spacing w:val="16"/>
          <w:sz w:val="18"/>
        </w:rPr>
        <w:t xml:space="preserve"> </w:t>
      </w:r>
      <w:r>
        <w:rPr>
          <w:rFonts w:ascii="Times New Roman"/>
          <w:spacing w:val="6"/>
          <w:sz w:val="18"/>
        </w:rPr>
        <w:t>under</w:t>
      </w:r>
      <w:r>
        <w:rPr>
          <w:rFonts w:ascii="Times New Roman"/>
          <w:spacing w:val="12"/>
          <w:sz w:val="18"/>
        </w:rPr>
        <w:t xml:space="preserve"> </w:t>
      </w:r>
      <w:r>
        <w:rPr>
          <w:rFonts w:ascii="Times New Roman"/>
          <w:spacing w:val="6"/>
          <w:sz w:val="18"/>
        </w:rPr>
        <w:t>penalty</w:t>
      </w:r>
      <w:r>
        <w:rPr>
          <w:rFonts w:ascii="Times New Roman"/>
          <w:spacing w:val="9"/>
          <w:sz w:val="18"/>
        </w:rPr>
        <w:t xml:space="preserve"> </w:t>
      </w:r>
      <w:r>
        <w:rPr>
          <w:rFonts w:ascii="Times New Roman"/>
          <w:spacing w:val="5"/>
          <w:sz w:val="18"/>
        </w:rPr>
        <w:t>of</w:t>
      </w:r>
      <w:r>
        <w:rPr>
          <w:rFonts w:ascii="Times New Roman"/>
          <w:spacing w:val="12"/>
          <w:sz w:val="18"/>
        </w:rPr>
        <w:t xml:space="preserve"> </w:t>
      </w:r>
      <w:r>
        <w:rPr>
          <w:rFonts w:ascii="Times New Roman"/>
          <w:spacing w:val="6"/>
          <w:sz w:val="18"/>
        </w:rPr>
        <w:t>perjury</w:t>
      </w:r>
      <w:r>
        <w:rPr>
          <w:rFonts w:ascii="Times New Roman"/>
          <w:spacing w:val="12"/>
          <w:sz w:val="18"/>
        </w:rPr>
        <w:t xml:space="preserve"> </w:t>
      </w:r>
      <w:r>
        <w:rPr>
          <w:rFonts w:ascii="Times New Roman"/>
          <w:spacing w:val="5"/>
          <w:sz w:val="18"/>
        </w:rPr>
        <w:t>that</w:t>
      </w:r>
      <w:r>
        <w:rPr>
          <w:rFonts w:ascii="Times New Roman"/>
          <w:spacing w:val="12"/>
          <w:sz w:val="18"/>
        </w:rPr>
        <w:t xml:space="preserve"> </w:t>
      </w:r>
      <w:r>
        <w:rPr>
          <w:rFonts w:ascii="Times New Roman"/>
          <w:sz w:val="18"/>
        </w:rPr>
        <w:t>I</w:t>
      </w:r>
      <w:r>
        <w:rPr>
          <w:rFonts w:ascii="Times New Roman"/>
          <w:spacing w:val="12"/>
          <w:sz w:val="18"/>
        </w:rPr>
        <w:t xml:space="preserve"> </w:t>
      </w:r>
      <w:r>
        <w:rPr>
          <w:rFonts w:ascii="Times New Roman"/>
          <w:spacing w:val="6"/>
          <w:sz w:val="18"/>
        </w:rPr>
        <w:t>have</w:t>
      </w:r>
      <w:r>
        <w:rPr>
          <w:rFonts w:ascii="Times New Roman"/>
          <w:spacing w:val="14"/>
          <w:sz w:val="18"/>
        </w:rPr>
        <w:t xml:space="preserve"> </w:t>
      </w:r>
      <w:r>
        <w:rPr>
          <w:rFonts w:ascii="Times New Roman"/>
          <w:spacing w:val="6"/>
          <w:sz w:val="18"/>
        </w:rPr>
        <w:t>reviewed</w:t>
      </w:r>
      <w:r>
        <w:rPr>
          <w:rFonts w:ascii="Times New Roman"/>
          <w:spacing w:val="16"/>
          <w:sz w:val="18"/>
        </w:rPr>
        <w:t xml:space="preserve"> </w:t>
      </w:r>
      <w:r>
        <w:rPr>
          <w:rFonts w:ascii="Times New Roman"/>
          <w:spacing w:val="4"/>
          <w:sz w:val="18"/>
        </w:rPr>
        <w:t>the</w:t>
      </w:r>
      <w:r>
        <w:rPr>
          <w:rFonts w:ascii="Times New Roman"/>
          <w:spacing w:val="15"/>
          <w:sz w:val="18"/>
        </w:rPr>
        <w:t xml:space="preserve"> </w:t>
      </w:r>
      <w:r>
        <w:rPr>
          <w:rFonts w:ascii="Times New Roman"/>
          <w:spacing w:val="6"/>
          <w:sz w:val="18"/>
        </w:rPr>
        <w:t>information</w:t>
      </w:r>
      <w:r>
        <w:rPr>
          <w:rFonts w:ascii="Times New Roman"/>
          <w:spacing w:val="14"/>
          <w:sz w:val="18"/>
        </w:rPr>
        <w:t xml:space="preserve"> </w:t>
      </w:r>
      <w:r>
        <w:rPr>
          <w:rFonts w:ascii="Times New Roman"/>
          <w:spacing w:val="7"/>
          <w:sz w:val="18"/>
        </w:rPr>
        <w:t>provided</w:t>
      </w:r>
      <w:r>
        <w:rPr>
          <w:rFonts w:ascii="Times New Roman"/>
          <w:spacing w:val="16"/>
          <w:sz w:val="18"/>
        </w:rPr>
        <w:t xml:space="preserve"> </w:t>
      </w:r>
      <w:r>
        <w:rPr>
          <w:rFonts w:ascii="Times New Roman"/>
          <w:spacing w:val="5"/>
          <w:sz w:val="18"/>
        </w:rPr>
        <w:t>on</w:t>
      </w:r>
      <w:r>
        <w:rPr>
          <w:rFonts w:ascii="Times New Roman"/>
          <w:spacing w:val="14"/>
          <w:sz w:val="18"/>
        </w:rPr>
        <w:t xml:space="preserve"> </w:t>
      </w:r>
      <w:r>
        <w:rPr>
          <w:rFonts w:ascii="Times New Roman"/>
          <w:spacing w:val="4"/>
          <w:sz w:val="18"/>
        </w:rPr>
        <w:t>this</w:t>
      </w:r>
      <w:r>
        <w:rPr>
          <w:rFonts w:ascii="Times New Roman"/>
          <w:spacing w:val="12"/>
          <w:sz w:val="18"/>
        </w:rPr>
        <w:t xml:space="preserve"> </w:t>
      </w:r>
      <w:r>
        <w:rPr>
          <w:rFonts w:ascii="Times New Roman"/>
          <w:spacing w:val="6"/>
          <w:sz w:val="18"/>
        </w:rPr>
        <w:t>checklist</w:t>
      </w:r>
      <w:r>
        <w:rPr>
          <w:rFonts w:ascii="Times New Roman"/>
          <w:spacing w:val="9"/>
          <w:sz w:val="18"/>
        </w:rPr>
        <w:t xml:space="preserve"> </w:t>
      </w:r>
      <w:r>
        <w:rPr>
          <w:rFonts w:ascii="Times New Roman"/>
          <w:spacing w:val="5"/>
          <w:sz w:val="18"/>
        </w:rPr>
        <w:t>and</w:t>
      </w:r>
      <w:r>
        <w:rPr>
          <w:rFonts w:ascii="Times New Roman"/>
          <w:spacing w:val="16"/>
          <w:sz w:val="18"/>
        </w:rPr>
        <w:t xml:space="preserve"> </w:t>
      </w:r>
      <w:r>
        <w:rPr>
          <w:rFonts w:ascii="Times New Roman"/>
          <w:spacing w:val="3"/>
          <w:sz w:val="18"/>
        </w:rPr>
        <w:t>it</w:t>
      </w:r>
      <w:r>
        <w:rPr>
          <w:rFonts w:ascii="Times New Roman"/>
          <w:spacing w:val="9"/>
          <w:sz w:val="18"/>
        </w:rPr>
        <w:t xml:space="preserve"> </w:t>
      </w:r>
      <w:r>
        <w:rPr>
          <w:rFonts w:ascii="Times New Roman"/>
          <w:spacing w:val="6"/>
          <w:sz w:val="18"/>
        </w:rPr>
        <w:t>is</w:t>
      </w:r>
      <w:r>
        <w:rPr>
          <w:rFonts w:ascii="Times New Roman"/>
          <w:spacing w:val="95"/>
          <w:sz w:val="18"/>
        </w:rPr>
        <w:t xml:space="preserve"> </w:t>
      </w:r>
      <w:r>
        <w:rPr>
          <w:rFonts w:ascii="Times New Roman"/>
          <w:spacing w:val="5"/>
          <w:sz w:val="18"/>
        </w:rPr>
        <w:t>true</w:t>
      </w:r>
      <w:r>
        <w:rPr>
          <w:rFonts w:ascii="Times New Roman"/>
          <w:spacing w:val="14"/>
          <w:sz w:val="18"/>
        </w:rPr>
        <w:t xml:space="preserve"> </w:t>
      </w:r>
      <w:r>
        <w:rPr>
          <w:rFonts w:ascii="Times New Roman"/>
          <w:spacing w:val="5"/>
          <w:sz w:val="18"/>
        </w:rPr>
        <w:t>and</w:t>
      </w:r>
      <w:r>
        <w:rPr>
          <w:rFonts w:ascii="Times New Roman"/>
          <w:spacing w:val="16"/>
          <w:sz w:val="18"/>
        </w:rPr>
        <w:t xml:space="preserve"> </w:t>
      </w:r>
      <w:r>
        <w:rPr>
          <w:rFonts w:ascii="Times New Roman"/>
          <w:spacing w:val="6"/>
          <w:sz w:val="18"/>
        </w:rPr>
        <w:t>correct</w:t>
      </w:r>
      <w:r>
        <w:rPr>
          <w:rFonts w:ascii="Times New Roman"/>
          <w:spacing w:val="12"/>
          <w:sz w:val="18"/>
        </w:rPr>
        <w:t xml:space="preserve"> </w:t>
      </w:r>
      <w:r>
        <w:rPr>
          <w:rFonts w:ascii="Times New Roman"/>
          <w:spacing w:val="1"/>
          <w:sz w:val="18"/>
        </w:rPr>
        <w:t>to</w:t>
      </w:r>
      <w:r>
        <w:rPr>
          <w:rFonts w:ascii="Times New Roman"/>
          <w:spacing w:val="16"/>
          <w:sz w:val="18"/>
        </w:rPr>
        <w:t xml:space="preserve"> </w:t>
      </w:r>
      <w:r>
        <w:rPr>
          <w:rFonts w:ascii="Times New Roman"/>
          <w:spacing w:val="4"/>
          <w:sz w:val="18"/>
        </w:rPr>
        <w:t>the</w:t>
      </w:r>
      <w:r>
        <w:rPr>
          <w:rFonts w:ascii="Times New Roman"/>
          <w:spacing w:val="15"/>
          <w:sz w:val="18"/>
        </w:rPr>
        <w:t xml:space="preserve"> </w:t>
      </w:r>
      <w:r>
        <w:rPr>
          <w:rFonts w:ascii="Times New Roman"/>
          <w:spacing w:val="6"/>
          <w:sz w:val="18"/>
        </w:rPr>
        <w:t>best</w:t>
      </w:r>
      <w:r>
        <w:rPr>
          <w:rFonts w:ascii="Times New Roman"/>
          <w:spacing w:val="12"/>
          <w:sz w:val="18"/>
        </w:rPr>
        <w:t xml:space="preserve"> </w:t>
      </w:r>
      <w:r>
        <w:rPr>
          <w:rFonts w:ascii="Times New Roman"/>
          <w:spacing w:val="5"/>
          <w:sz w:val="18"/>
        </w:rPr>
        <w:t>of</w:t>
      </w:r>
      <w:r>
        <w:rPr>
          <w:rFonts w:ascii="Times New Roman"/>
          <w:spacing w:val="12"/>
          <w:sz w:val="18"/>
        </w:rPr>
        <w:t xml:space="preserve"> </w:t>
      </w:r>
      <w:r>
        <w:rPr>
          <w:rFonts w:ascii="Times New Roman"/>
          <w:spacing w:val="4"/>
          <w:sz w:val="18"/>
        </w:rPr>
        <w:t>my</w:t>
      </w:r>
      <w:r>
        <w:rPr>
          <w:rFonts w:ascii="Times New Roman"/>
          <w:spacing w:val="12"/>
          <w:sz w:val="18"/>
        </w:rPr>
        <w:t xml:space="preserve"> </w:t>
      </w:r>
      <w:r>
        <w:rPr>
          <w:rFonts w:ascii="Times New Roman"/>
          <w:spacing w:val="7"/>
          <w:sz w:val="18"/>
        </w:rPr>
        <w:t>knowledge,</w:t>
      </w:r>
      <w:r>
        <w:rPr>
          <w:rFonts w:ascii="Times New Roman"/>
          <w:spacing w:val="12"/>
          <w:sz w:val="18"/>
        </w:rPr>
        <w:t xml:space="preserve"> </w:t>
      </w:r>
      <w:r>
        <w:rPr>
          <w:rFonts w:ascii="Times New Roman"/>
          <w:spacing w:val="6"/>
          <w:sz w:val="18"/>
        </w:rPr>
        <w:t>information,</w:t>
      </w:r>
      <w:r>
        <w:rPr>
          <w:rFonts w:ascii="Times New Roman"/>
          <w:spacing w:val="12"/>
          <w:sz w:val="18"/>
        </w:rPr>
        <w:t xml:space="preserve"> </w:t>
      </w:r>
      <w:r>
        <w:rPr>
          <w:rFonts w:ascii="Times New Roman"/>
          <w:spacing w:val="5"/>
          <w:sz w:val="18"/>
        </w:rPr>
        <w:t>and</w:t>
      </w:r>
      <w:r>
        <w:rPr>
          <w:rFonts w:ascii="Times New Roman"/>
          <w:spacing w:val="16"/>
          <w:sz w:val="18"/>
        </w:rPr>
        <w:t xml:space="preserve"> </w:t>
      </w:r>
      <w:r>
        <w:rPr>
          <w:rFonts w:ascii="Times New Roman"/>
          <w:spacing w:val="6"/>
          <w:sz w:val="18"/>
        </w:rPr>
        <w:t>belief.</w:t>
      </w:r>
    </w:p>
    <w:p w14:paraId="50CFD4E2" w14:textId="77777777" w:rsidR="00D24D24" w:rsidRDefault="00D24D24">
      <w:pPr>
        <w:rPr>
          <w:rFonts w:ascii="Times New Roman" w:eastAsia="Times New Roman" w:hAnsi="Times New Roman" w:cs="Times New Roman"/>
          <w:sz w:val="20"/>
          <w:szCs w:val="20"/>
        </w:rPr>
      </w:pPr>
    </w:p>
    <w:p w14:paraId="5026B01A" w14:textId="77777777" w:rsidR="00D24D24" w:rsidRDefault="00D24D24">
      <w:pPr>
        <w:spacing w:before="7"/>
        <w:rPr>
          <w:rFonts w:ascii="Times New Roman" w:eastAsia="Times New Roman" w:hAnsi="Times New Roman" w:cs="Times New Roman"/>
          <w:sz w:val="25"/>
          <w:szCs w:val="25"/>
        </w:rPr>
      </w:pPr>
    </w:p>
    <w:p w14:paraId="773EB2A7" w14:textId="77777777" w:rsidR="00D24D24" w:rsidRDefault="0007547E">
      <w:pPr>
        <w:tabs>
          <w:tab w:val="left" w:pos="5152"/>
        </w:tabs>
        <w:spacing w:line="20" w:lineRule="atLeast"/>
        <w:ind w:left="11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5D0E9E5" wp14:editId="0AA9AF24">
                <wp:extent cx="2448560" cy="10160"/>
                <wp:effectExtent l="4445" t="6350" r="4445" b="254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0160"/>
                          <a:chOff x="0" y="0"/>
                          <a:chExt cx="3856" cy="16"/>
                        </a:xfrm>
                      </wpg:grpSpPr>
                      <wpg:grpSp>
                        <wpg:cNvPr id="23" name="Group 24"/>
                        <wpg:cNvGrpSpPr>
                          <a:grpSpLocks/>
                        </wpg:cNvGrpSpPr>
                        <wpg:grpSpPr bwMode="auto">
                          <a:xfrm>
                            <a:off x="8" y="8"/>
                            <a:ext cx="3840" cy="2"/>
                            <a:chOff x="8" y="8"/>
                            <a:chExt cx="3840" cy="2"/>
                          </a:xfrm>
                        </wpg:grpSpPr>
                        <wps:wsp>
                          <wps:cNvPr id="24" name="Freeform 25"/>
                          <wps:cNvSpPr>
                            <a:spLocks/>
                          </wps:cNvSpPr>
                          <wps:spPr bwMode="auto">
                            <a:xfrm>
                              <a:off x="8" y="8"/>
                              <a:ext cx="3840" cy="2"/>
                            </a:xfrm>
                            <a:custGeom>
                              <a:avLst/>
                              <a:gdLst>
                                <a:gd name="T0" fmla="+- 0 8 8"/>
                                <a:gd name="T1" fmla="*/ T0 w 3840"/>
                                <a:gd name="T2" fmla="+- 0 3848 8"/>
                                <a:gd name="T3" fmla="*/ T2 w 3840"/>
                              </a:gdLst>
                              <a:ahLst/>
                              <a:cxnLst>
                                <a:cxn ang="0">
                                  <a:pos x="T1" y="0"/>
                                </a:cxn>
                                <a:cxn ang="0">
                                  <a:pos x="T3" y="0"/>
                                </a:cxn>
                              </a:cxnLst>
                              <a:rect l="0" t="0" r="r" b="b"/>
                              <a:pathLst>
                                <a:path w="3840">
                                  <a:moveTo>
                                    <a:pt x="0" y="0"/>
                                  </a:moveTo>
                                  <a:lnTo>
                                    <a:pt x="384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0D66A" id="Group 23" o:spid="_x0000_s1026" style="width:192.8pt;height:.8pt;mso-position-horizontal-relative:char;mso-position-vertical-relative:line" coordsize="3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">
                <v:group id="Group 24" o:spid="_x0000_s1027" style="position:absolute;left:8;top:8;width:3840;height:2" coordorigin="8,8"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8;top:8;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" path="m,l3840,e" filled="f" strokeweight=".76pt">
                    <v:path arrowok="t" o:connecttype="custom" o:connectlocs="0,0;3840,0" o:connectangles="0,0"/>
                  </v:shape>
                </v:group>
                <w10:anchorlock/>
              </v:group>
            </w:pict>
          </mc:Fallback>
        </mc:AlternateContent>
      </w:r>
      <w:r w:rsidR="005E7FF2">
        <w:rPr>
          <w:rFonts w:ascii="Times New Roman"/>
          <w:sz w:val="2"/>
        </w:rPr>
        <w:tab/>
      </w:r>
      <w:r>
        <w:rPr>
          <w:rFonts w:ascii="Times New Roman"/>
          <w:noProof/>
          <w:sz w:val="2"/>
        </w:rPr>
        <mc:AlternateContent>
          <mc:Choice Requires="wpg">
            <w:drawing>
              <wp:inline distT="0" distB="0" distL="0" distR="0" wp14:anchorId="2AB0AD5B" wp14:editId="56F73527">
                <wp:extent cx="2448560" cy="10160"/>
                <wp:effectExtent l="4445" t="6350" r="4445" b="254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0160"/>
                          <a:chOff x="0" y="0"/>
                          <a:chExt cx="3856" cy="16"/>
                        </a:xfrm>
                      </wpg:grpSpPr>
                      <wpg:grpSp>
                        <wpg:cNvPr id="20" name="Group 21"/>
                        <wpg:cNvGrpSpPr>
                          <a:grpSpLocks/>
                        </wpg:cNvGrpSpPr>
                        <wpg:grpSpPr bwMode="auto">
                          <a:xfrm>
                            <a:off x="8" y="8"/>
                            <a:ext cx="3840" cy="2"/>
                            <a:chOff x="8" y="8"/>
                            <a:chExt cx="3840" cy="2"/>
                          </a:xfrm>
                        </wpg:grpSpPr>
                        <wps:wsp>
                          <wps:cNvPr id="21" name="Freeform 22"/>
                          <wps:cNvSpPr>
                            <a:spLocks/>
                          </wps:cNvSpPr>
                          <wps:spPr bwMode="auto">
                            <a:xfrm>
                              <a:off x="8" y="8"/>
                              <a:ext cx="3840" cy="2"/>
                            </a:xfrm>
                            <a:custGeom>
                              <a:avLst/>
                              <a:gdLst>
                                <a:gd name="T0" fmla="+- 0 8 8"/>
                                <a:gd name="T1" fmla="*/ T0 w 3840"/>
                                <a:gd name="T2" fmla="+- 0 3848 8"/>
                                <a:gd name="T3" fmla="*/ T2 w 3840"/>
                              </a:gdLst>
                              <a:ahLst/>
                              <a:cxnLst>
                                <a:cxn ang="0">
                                  <a:pos x="T1" y="0"/>
                                </a:cxn>
                                <a:cxn ang="0">
                                  <a:pos x="T3" y="0"/>
                                </a:cxn>
                              </a:cxnLst>
                              <a:rect l="0" t="0" r="r" b="b"/>
                              <a:pathLst>
                                <a:path w="3840">
                                  <a:moveTo>
                                    <a:pt x="0" y="0"/>
                                  </a:moveTo>
                                  <a:lnTo>
                                    <a:pt x="384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E677BB" id="Group 20" o:spid="_x0000_s1026" style="width:192.8pt;height:.8pt;mso-position-horizontal-relative:char;mso-position-vertical-relative:line" coordsize="3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">
                <v:group id="Group 21" o:spid="_x0000_s1027" style="position:absolute;left:8;top:8;width:3840;height:2" coordorigin="8,8"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" path="m,l3840,e" filled="f" strokeweight=".76pt">
                    <v:path arrowok="t" o:connecttype="custom" o:connectlocs="0,0;3840,0" o:connectangles="0,0"/>
                  </v:shape>
                </v:group>
                <w10:anchorlock/>
              </v:group>
            </w:pict>
          </mc:Fallback>
        </mc:AlternateContent>
      </w:r>
    </w:p>
    <w:p w14:paraId="3B58AF5F" w14:textId="77777777" w:rsidR="00D24D24" w:rsidRDefault="005E7FF2">
      <w:pPr>
        <w:tabs>
          <w:tab w:val="left" w:pos="5158"/>
        </w:tabs>
        <w:spacing w:line="247" w:lineRule="auto"/>
        <w:ind w:left="120" w:right="2504"/>
        <w:rPr>
          <w:rFonts w:ascii="Times New Roman" w:eastAsia="Times New Roman" w:hAnsi="Times New Roman" w:cs="Times New Roman"/>
          <w:sz w:val="16"/>
          <w:szCs w:val="16"/>
        </w:rPr>
      </w:pPr>
      <w:r>
        <w:rPr>
          <w:rFonts w:ascii="Times New Roman"/>
          <w:sz w:val="16"/>
        </w:rPr>
        <w:t>Signature</w:t>
      </w:r>
      <w:r>
        <w:rPr>
          <w:rFonts w:ascii="Times New Roman"/>
          <w:spacing w:val="-5"/>
          <w:sz w:val="16"/>
        </w:rPr>
        <w:t xml:space="preserve"> </w:t>
      </w:r>
      <w:r>
        <w:rPr>
          <w:rFonts w:ascii="Times New Roman"/>
          <w:sz w:val="16"/>
        </w:rPr>
        <w:t>of</w:t>
      </w:r>
      <w:r>
        <w:rPr>
          <w:rFonts w:ascii="Times New Roman"/>
          <w:spacing w:val="-4"/>
          <w:sz w:val="16"/>
        </w:rPr>
        <w:t xml:space="preserve"> </w:t>
      </w:r>
      <w:r>
        <w:rPr>
          <w:rFonts w:ascii="Times New Roman"/>
          <w:spacing w:val="-1"/>
          <w:sz w:val="16"/>
        </w:rPr>
        <w:t>Owner,</w:t>
      </w:r>
      <w:r>
        <w:rPr>
          <w:rFonts w:ascii="Times New Roman"/>
          <w:spacing w:val="-4"/>
          <w:sz w:val="16"/>
        </w:rPr>
        <w:t xml:space="preserve"> </w:t>
      </w:r>
      <w:r>
        <w:rPr>
          <w:rFonts w:ascii="Times New Roman"/>
          <w:sz w:val="16"/>
        </w:rPr>
        <w:t>President,</w:t>
      </w:r>
      <w:r>
        <w:rPr>
          <w:rFonts w:ascii="Times New Roman"/>
          <w:spacing w:val="-4"/>
          <w:sz w:val="16"/>
        </w:rPr>
        <w:t xml:space="preserve"> </w:t>
      </w:r>
      <w:r>
        <w:rPr>
          <w:rFonts w:ascii="Times New Roman"/>
          <w:sz w:val="16"/>
        </w:rPr>
        <w:t>Chairman,</w:t>
      </w:r>
      <w:r>
        <w:rPr>
          <w:rFonts w:ascii="Times New Roman"/>
          <w:spacing w:val="-4"/>
          <w:sz w:val="16"/>
        </w:rPr>
        <w:t xml:space="preserve"> </w:t>
      </w:r>
      <w:r>
        <w:rPr>
          <w:rFonts w:ascii="Times New Roman"/>
          <w:spacing w:val="-1"/>
          <w:sz w:val="16"/>
        </w:rPr>
        <w:t>Trustee,</w:t>
      </w:r>
      <w:r>
        <w:rPr>
          <w:rFonts w:ascii="Times New Roman"/>
          <w:spacing w:val="-4"/>
          <w:sz w:val="16"/>
        </w:rPr>
        <w:t xml:space="preserve"> </w:t>
      </w:r>
      <w:r>
        <w:rPr>
          <w:rFonts w:ascii="Times New Roman"/>
          <w:sz w:val="16"/>
        </w:rPr>
        <w:t>or</w:t>
      </w:r>
      <w:r>
        <w:rPr>
          <w:rFonts w:ascii="Times New Roman"/>
          <w:sz w:val="16"/>
        </w:rPr>
        <w:tab/>
      </w:r>
      <w:r>
        <w:rPr>
          <w:rFonts w:ascii="Times New Roman"/>
          <w:spacing w:val="-2"/>
          <w:sz w:val="16"/>
        </w:rPr>
        <w:t>Type</w:t>
      </w:r>
      <w:r>
        <w:rPr>
          <w:rFonts w:ascii="Times New Roman"/>
          <w:spacing w:val="-3"/>
          <w:sz w:val="16"/>
        </w:rPr>
        <w:t xml:space="preserve"> </w:t>
      </w:r>
      <w:r>
        <w:rPr>
          <w:rFonts w:ascii="Times New Roman"/>
          <w:sz w:val="16"/>
        </w:rPr>
        <w:t>or</w:t>
      </w:r>
      <w:r>
        <w:rPr>
          <w:rFonts w:ascii="Times New Roman"/>
          <w:spacing w:val="-2"/>
          <w:sz w:val="16"/>
        </w:rPr>
        <w:t xml:space="preserve"> </w:t>
      </w:r>
      <w:r>
        <w:rPr>
          <w:rFonts w:ascii="Times New Roman"/>
          <w:sz w:val="16"/>
        </w:rPr>
        <w:t>Print Name</w:t>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Signor</w:t>
      </w:r>
      <w:r>
        <w:rPr>
          <w:rFonts w:ascii="Times New Roman"/>
          <w:spacing w:val="52"/>
          <w:w w:val="99"/>
          <w:sz w:val="16"/>
        </w:rPr>
        <w:t xml:space="preserve"> </w:t>
      </w:r>
      <w:r>
        <w:rPr>
          <w:rFonts w:ascii="Times New Roman"/>
          <w:sz w:val="16"/>
        </w:rPr>
        <w:t>Other</w:t>
      </w:r>
      <w:r>
        <w:rPr>
          <w:rFonts w:ascii="Times New Roman"/>
          <w:spacing w:val="-6"/>
          <w:sz w:val="16"/>
        </w:rPr>
        <w:t xml:space="preserve"> </w:t>
      </w:r>
      <w:r>
        <w:rPr>
          <w:rFonts w:ascii="Times New Roman"/>
          <w:spacing w:val="-1"/>
          <w:sz w:val="16"/>
        </w:rPr>
        <w:t>Authorized</w:t>
      </w:r>
      <w:r>
        <w:rPr>
          <w:rFonts w:ascii="Times New Roman"/>
          <w:spacing w:val="-6"/>
          <w:sz w:val="16"/>
        </w:rPr>
        <w:t xml:space="preserve"> </w:t>
      </w:r>
      <w:r>
        <w:rPr>
          <w:rFonts w:ascii="Times New Roman"/>
          <w:sz w:val="16"/>
        </w:rPr>
        <w:t>Official</w:t>
      </w:r>
    </w:p>
    <w:p w14:paraId="544CAF58" w14:textId="77777777" w:rsidR="00D24D24" w:rsidRDefault="00D24D24">
      <w:pPr>
        <w:rPr>
          <w:rFonts w:ascii="Times New Roman" w:eastAsia="Times New Roman" w:hAnsi="Times New Roman" w:cs="Times New Roman"/>
          <w:sz w:val="20"/>
          <w:szCs w:val="20"/>
        </w:rPr>
      </w:pPr>
    </w:p>
    <w:p w14:paraId="1CEFA906" w14:textId="77777777" w:rsidR="00D24D24" w:rsidRDefault="00D24D24">
      <w:pPr>
        <w:rPr>
          <w:rFonts w:ascii="Times New Roman" w:eastAsia="Times New Roman" w:hAnsi="Times New Roman" w:cs="Times New Roman"/>
          <w:sz w:val="12"/>
          <w:szCs w:val="12"/>
        </w:rPr>
      </w:pPr>
    </w:p>
    <w:p w14:paraId="31340DCB" w14:textId="77777777" w:rsidR="00D24D24" w:rsidRDefault="0007547E">
      <w:pPr>
        <w:tabs>
          <w:tab w:val="left" w:pos="515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4BF02BD" wp14:editId="0ED90A3E">
                <wp:extent cx="2416175" cy="6985"/>
                <wp:effectExtent l="5715" t="3810" r="6985" b="825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6985"/>
                          <a:chOff x="0" y="0"/>
                          <a:chExt cx="3805" cy="11"/>
                        </a:xfrm>
                      </wpg:grpSpPr>
                      <wpg:grpSp>
                        <wpg:cNvPr id="17" name="Group 18"/>
                        <wpg:cNvGrpSpPr>
                          <a:grpSpLocks/>
                        </wpg:cNvGrpSpPr>
                        <wpg:grpSpPr bwMode="auto">
                          <a:xfrm>
                            <a:off x="5" y="5"/>
                            <a:ext cx="3795" cy="2"/>
                            <a:chOff x="5" y="5"/>
                            <a:chExt cx="3795" cy="2"/>
                          </a:xfrm>
                        </wpg:grpSpPr>
                        <wps:wsp>
                          <wps:cNvPr id="18" name="Freeform 19"/>
                          <wps:cNvSpPr>
                            <a:spLocks/>
                          </wps:cNvSpPr>
                          <wps:spPr bwMode="auto">
                            <a:xfrm>
                              <a:off x="5" y="5"/>
                              <a:ext cx="3795" cy="2"/>
                            </a:xfrm>
                            <a:custGeom>
                              <a:avLst/>
                              <a:gdLst>
                                <a:gd name="T0" fmla="+- 0 5 5"/>
                                <a:gd name="T1" fmla="*/ T0 w 3795"/>
                                <a:gd name="T2" fmla="+- 0 3800 5"/>
                                <a:gd name="T3" fmla="*/ T2 w 3795"/>
                              </a:gdLst>
                              <a:ahLst/>
                              <a:cxnLst>
                                <a:cxn ang="0">
                                  <a:pos x="T1" y="0"/>
                                </a:cxn>
                                <a:cxn ang="0">
                                  <a:pos x="T3" y="0"/>
                                </a:cxn>
                              </a:cxnLst>
                              <a:rect l="0" t="0" r="r" b="b"/>
                              <a:pathLst>
                                <a:path w="3795">
                                  <a:moveTo>
                                    <a:pt x="0" y="0"/>
                                  </a:moveTo>
                                  <a:lnTo>
                                    <a:pt x="3795"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EA0CA" id="Group 17" o:spid="_x0000_s1026" style="width:190.25pt;height:.55pt;mso-position-horizontal-relative:char;mso-position-vertical-relative:line" coordsize="38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">
                <v:group id="Group 18" o:spid="_x0000_s1027" style="position:absolute;left:5;top:5;width:3795;height:2" coordorigin="5,5"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5;top:5;width:3795;height:2;visibility:visible;mso-wrap-style:square;v-text-anchor:top"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" path="m,l3795,e" filled="f" strokeweight=".52pt">
                    <v:path arrowok="t" o:connecttype="custom" o:connectlocs="0,0;3795,0" o:connectangles="0,0"/>
                  </v:shape>
                </v:group>
                <w10:anchorlock/>
              </v:group>
            </w:pict>
          </mc:Fallback>
        </mc:AlternateContent>
      </w:r>
      <w:r w:rsidR="005E7FF2">
        <w:rPr>
          <w:rFonts w:ascii="Times New Roman"/>
          <w:sz w:val="2"/>
        </w:rPr>
        <w:tab/>
      </w:r>
      <w:r>
        <w:rPr>
          <w:rFonts w:ascii="Times New Roman"/>
          <w:noProof/>
          <w:sz w:val="2"/>
        </w:rPr>
        <mc:AlternateContent>
          <mc:Choice Requires="wpg">
            <w:drawing>
              <wp:inline distT="0" distB="0" distL="0" distR="0" wp14:anchorId="376AB07C" wp14:editId="13015539">
                <wp:extent cx="2442210" cy="6985"/>
                <wp:effectExtent l="5715" t="3810" r="9525" b="825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6985"/>
                          <a:chOff x="0" y="0"/>
                          <a:chExt cx="3846" cy="11"/>
                        </a:xfrm>
                      </wpg:grpSpPr>
                      <wpg:grpSp>
                        <wpg:cNvPr id="14" name="Group 15"/>
                        <wpg:cNvGrpSpPr>
                          <a:grpSpLocks/>
                        </wpg:cNvGrpSpPr>
                        <wpg:grpSpPr bwMode="auto">
                          <a:xfrm>
                            <a:off x="5" y="5"/>
                            <a:ext cx="3836" cy="2"/>
                            <a:chOff x="5" y="5"/>
                            <a:chExt cx="3836" cy="2"/>
                          </a:xfrm>
                        </wpg:grpSpPr>
                        <wps:wsp>
                          <wps:cNvPr id="15" name="Freeform 16"/>
                          <wps:cNvSpPr>
                            <a:spLocks/>
                          </wps:cNvSpPr>
                          <wps:spPr bwMode="auto">
                            <a:xfrm>
                              <a:off x="5" y="5"/>
                              <a:ext cx="3836" cy="2"/>
                            </a:xfrm>
                            <a:custGeom>
                              <a:avLst/>
                              <a:gdLst>
                                <a:gd name="T0" fmla="+- 0 5 5"/>
                                <a:gd name="T1" fmla="*/ T0 w 3836"/>
                                <a:gd name="T2" fmla="+- 0 3840 5"/>
                                <a:gd name="T3" fmla="*/ T2 w 3836"/>
                              </a:gdLst>
                              <a:ahLst/>
                              <a:cxnLst>
                                <a:cxn ang="0">
                                  <a:pos x="T1" y="0"/>
                                </a:cxn>
                                <a:cxn ang="0">
                                  <a:pos x="T3" y="0"/>
                                </a:cxn>
                              </a:cxnLst>
                              <a:rect l="0" t="0" r="r" b="b"/>
                              <a:pathLst>
                                <a:path w="3836">
                                  <a:moveTo>
                                    <a:pt x="0" y="0"/>
                                  </a:moveTo>
                                  <a:lnTo>
                                    <a:pt x="3835"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68317" id="Group 14" o:spid="_x0000_s1026" style="width:192.3pt;height:.55pt;mso-position-horizontal-relative:char;mso-position-vertical-relative:line" coordsize="38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">
                <v:group id="Group 15" o:spid="_x0000_s1027" style="position:absolute;left:5;top:5;width:3836;height:2" coordorigin="5,5" coordsize="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5;top:5;width:3836;height:2;visibility:visible;mso-wrap-style:square;v-text-anchor:top" coordsize="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" path="m,l3835,e" filled="f" strokeweight=".52pt">
                    <v:path arrowok="t" o:connecttype="custom" o:connectlocs="0,0;3835,0" o:connectangles="0,0"/>
                  </v:shape>
                </v:group>
                <w10:anchorlock/>
              </v:group>
            </w:pict>
          </mc:Fallback>
        </mc:AlternateContent>
      </w:r>
    </w:p>
    <w:p w14:paraId="3501EA95" w14:textId="77777777" w:rsidR="00D24D24" w:rsidRDefault="005E7FF2">
      <w:pPr>
        <w:tabs>
          <w:tab w:val="left" w:pos="5159"/>
        </w:tabs>
        <w:spacing w:line="166" w:lineRule="exact"/>
        <w:ind w:left="120"/>
        <w:rPr>
          <w:rFonts w:ascii="Times New Roman" w:eastAsia="Times New Roman" w:hAnsi="Times New Roman" w:cs="Times New Roman"/>
          <w:sz w:val="16"/>
          <w:szCs w:val="16"/>
        </w:rPr>
      </w:pPr>
      <w:r>
        <w:rPr>
          <w:rFonts w:ascii="Times New Roman"/>
          <w:spacing w:val="-1"/>
          <w:sz w:val="16"/>
        </w:rPr>
        <w:t>Type</w:t>
      </w:r>
      <w:r>
        <w:rPr>
          <w:rFonts w:ascii="Times New Roman"/>
          <w:spacing w:val="-5"/>
          <w:sz w:val="16"/>
        </w:rPr>
        <w:t xml:space="preserve"> </w:t>
      </w:r>
      <w:r>
        <w:rPr>
          <w:rFonts w:ascii="Times New Roman"/>
          <w:spacing w:val="-1"/>
          <w:sz w:val="16"/>
        </w:rPr>
        <w:t>or</w:t>
      </w:r>
      <w:r>
        <w:rPr>
          <w:rFonts w:ascii="Times New Roman"/>
          <w:spacing w:val="-3"/>
          <w:sz w:val="16"/>
        </w:rPr>
        <w:t xml:space="preserve"> </w:t>
      </w:r>
      <w:r>
        <w:rPr>
          <w:rFonts w:ascii="Times New Roman"/>
          <w:sz w:val="16"/>
        </w:rPr>
        <w:t>Print</w:t>
      </w:r>
      <w:r>
        <w:rPr>
          <w:rFonts w:ascii="Times New Roman"/>
          <w:spacing w:val="-3"/>
          <w:sz w:val="16"/>
        </w:rPr>
        <w:t xml:space="preserve"> </w:t>
      </w:r>
      <w:r>
        <w:rPr>
          <w:rFonts w:ascii="Times New Roman"/>
          <w:spacing w:val="-1"/>
          <w:sz w:val="16"/>
        </w:rPr>
        <w:t>Title</w:t>
      </w:r>
      <w:r>
        <w:rPr>
          <w:rFonts w:ascii="Times New Roman"/>
          <w:spacing w:val="-5"/>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Signor</w:t>
      </w:r>
      <w:r>
        <w:rPr>
          <w:rFonts w:ascii="Times New Roman"/>
          <w:spacing w:val="-1"/>
          <w:sz w:val="16"/>
        </w:rPr>
        <w:tab/>
      </w:r>
      <w:r>
        <w:rPr>
          <w:rFonts w:ascii="Times New Roman"/>
          <w:sz w:val="16"/>
        </w:rPr>
        <w:t>Date</w:t>
      </w:r>
    </w:p>
    <w:p w14:paraId="259114B2" w14:textId="77777777" w:rsidR="00D24D24" w:rsidRDefault="00D24D24">
      <w:pPr>
        <w:spacing w:before="8"/>
        <w:rPr>
          <w:rFonts w:ascii="Times New Roman" w:eastAsia="Times New Roman" w:hAnsi="Times New Roman" w:cs="Times New Roman"/>
          <w:sz w:val="18"/>
          <w:szCs w:val="18"/>
        </w:rPr>
      </w:pPr>
    </w:p>
    <w:p w14:paraId="49D3BDD7" w14:textId="77777777" w:rsidR="00D24D24" w:rsidRDefault="005E7FF2" w:rsidP="00063FEF">
      <w:pPr>
        <w:ind w:left="120"/>
        <w:rPr>
          <w:rFonts w:ascii="Times New Roman" w:eastAsia="Times New Roman" w:hAnsi="Times New Roman" w:cs="Times New Roman"/>
          <w:sz w:val="18"/>
          <w:szCs w:val="18"/>
        </w:rPr>
        <w:sectPr w:rsidR="00D24D24">
          <w:pgSz w:w="12240" w:h="15840"/>
          <w:pgMar w:top="1400" w:right="1340" w:bottom="280" w:left="1320" w:header="720" w:footer="720" w:gutter="0"/>
          <w:cols w:space="720"/>
        </w:sectPr>
      </w:pPr>
      <w:r>
        <w:rPr>
          <w:rFonts w:ascii="Times New Roman"/>
          <w:spacing w:val="7"/>
          <w:sz w:val="18"/>
        </w:rPr>
        <w:t>*</w:t>
      </w:r>
      <w:r>
        <w:rPr>
          <w:rFonts w:ascii="Times New Roman"/>
          <w:b/>
          <w:spacing w:val="7"/>
          <w:sz w:val="18"/>
        </w:rPr>
        <w:t>Internet</w:t>
      </w:r>
      <w:r>
        <w:rPr>
          <w:rFonts w:ascii="Times New Roman"/>
          <w:b/>
          <w:spacing w:val="13"/>
          <w:sz w:val="18"/>
        </w:rPr>
        <w:t xml:space="preserve"> </w:t>
      </w:r>
      <w:r>
        <w:rPr>
          <w:rFonts w:ascii="Times New Roman"/>
          <w:b/>
          <w:spacing w:val="5"/>
          <w:sz w:val="18"/>
        </w:rPr>
        <w:t>or</w:t>
      </w:r>
      <w:r>
        <w:rPr>
          <w:rFonts w:ascii="Times New Roman"/>
          <w:b/>
          <w:spacing w:val="13"/>
          <w:sz w:val="18"/>
        </w:rPr>
        <w:t xml:space="preserve"> </w:t>
      </w:r>
      <w:r>
        <w:rPr>
          <w:rFonts w:ascii="Times New Roman"/>
          <w:b/>
          <w:spacing w:val="7"/>
          <w:sz w:val="18"/>
        </w:rPr>
        <w:t>telephonic</w:t>
      </w:r>
      <w:r>
        <w:rPr>
          <w:rFonts w:ascii="Times New Roman"/>
          <w:b/>
          <w:spacing w:val="13"/>
          <w:sz w:val="18"/>
        </w:rPr>
        <w:t xml:space="preserve"> </w:t>
      </w:r>
      <w:r>
        <w:rPr>
          <w:rFonts w:ascii="Times New Roman"/>
          <w:b/>
          <w:spacing w:val="7"/>
          <w:sz w:val="18"/>
        </w:rPr>
        <w:t>courses</w:t>
      </w:r>
      <w:r>
        <w:rPr>
          <w:rFonts w:ascii="Times New Roman"/>
          <w:b/>
          <w:spacing w:val="13"/>
          <w:sz w:val="18"/>
        </w:rPr>
        <w:t xml:space="preserve"> </w:t>
      </w:r>
      <w:r>
        <w:rPr>
          <w:rFonts w:ascii="Times New Roman"/>
          <w:b/>
          <w:spacing w:val="5"/>
          <w:sz w:val="18"/>
        </w:rPr>
        <w:t>are</w:t>
      </w:r>
      <w:r>
        <w:rPr>
          <w:rFonts w:ascii="Times New Roman"/>
          <w:b/>
          <w:spacing w:val="16"/>
          <w:sz w:val="18"/>
        </w:rPr>
        <w:t xml:space="preserve"> </w:t>
      </w:r>
      <w:r>
        <w:rPr>
          <w:rFonts w:ascii="Times New Roman"/>
          <w:b/>
          <w:spacing w:val="6"/>
          <w:sz w:val="18"/>
        </w:rPr>
        <w:t>not</w:t>
      </w:r>
      <w:r>
        <w:rPr>
          <w:rFonts w:ascii="Times New Roman"/>
          <w:b/>
          <w:spacing w:val="13"/>
          <w:sz w:val="18"/>
        </w:rPr>
        <w:t xml:space="preserve"> </w:t>
      </w:r>
      <w:r>
        <w:rPr>
          <w:rFonts w:ascii="Times New Roman"/>
          <w:b/>
          <w:spacing w:val="7"/>
          <w:sz w:val="18"/>
        </w:rPr>
        <w:t>subject</w:t>
      </w:r>
      <w:r>
        <w:rPr>
          <w:rFonts w:ascii="Times New Roman"/>
          <w:b/>
          <w:spacing w:val="13"/>
          <w:sz w:val="18"/>
        </w:rPr>
        <w:t xml:space="preserve"> </w:t>
      </w:r>
      <w:r>
        <w:rPr>
          <w:rFonts w:ascii="Times New Roman"/>
          <w:b/>
          <w:spacing w:val="3"/>
          <w:sz w:val="18"/>
        </w:rPr>
        <w:t>to</w:t>
      </w:r>
      <w:r>
        <w:rPr>
          <w:rFonts w:ascii="Times New Roman"/>
          <w:b/>
          <w:spacing w:val="16"/>
          <w:sz w:val="18"/>
        </w:rPr>
        <w:t xml:space="preserve"> </w:t>
      </w:r>
      <w:r>
        <w:rPr>
          <w:rFonts w:ascii="Times New Roman"/>
          <w:b/>
          <w:spacing w:val="6"/>
          <w:sz w:val="18"/>
        </w:rPr>
        <w:t>these</w:t>
      </w:r>
      <w:r>
        <w:rPr>
          <w:rFonts w:ascii="Times New Roman"/>
          <w:b/>
          <w:spacing w:val="16"/>
          <w:sz w:val="18"/>
        </w:rPr>
        <w:t xml:space="preserve"> </w:t>
      </w:r>
      <w:r>
        <w:rPr>
          <w:rFonts w:ascii="Times New Roman"/>
          <w:b/>
          <w:spacing w:val="8"/>
          <w:sz w:val="18"/>
        </w:rPr>
        <w:t>requirements</w:t>
      </w:r>
    </w:p>
    <w:p w14:paraId="667DB67F" w14:textId="77777777" w:rsidR="0085265D" w:rsidRPr="0085265D" w:rsidRDefault="0085265D" w:rsidP="0085265D">
      <w:pPr>
        <w:autoSpaceDE w:val="0"/>
        <w:autoSpaceDN w:val="0"/>
        <w:adjustRightInd w:val="0"/>
        <w:jc w:val="center"/>
        <w:rPr>
          <w:rFonts w:ascii="Times New Roman" w:hAnsi="Times New Roman" w:cs="Times New Roman"/>
          <w:b/>
          <w:lang w:val="en-CA"/>
        </w:rPr>
      </w:pPr>
      <w:bookmarkStart w:id="12" w:name="DebtEdC.pdf"/>
      <w:bookmarkStart w:id="13" w:name="Page_1"/>
      <w:bookmarkStart w:id="14" w:name="_GoBack"/>
      <w:bookmarkEnd w:id="12"/>
      <w:bookmarkEnd w:id="13"/>
      <w:bookmarkEnd w:id="14"/>
      <w:r w:rsidRPr="0085265D">
        <w:rPr>
          <w:rFonts w:ascii="Times New Roman" w:hAnsi="Times New Roman" w:cs="Times New Roman"/>
          <w:b/>
          <w:lang w:val="en-CA"/>
        </w:rPr>
        <w:lastRenderedPageBreak/>
        <w:t>Appendix C</w:t>
      </w:r>
    </w:p>
    <w:p w14:paraId="7FCF07FD" w14:textId="77777777" w:rsidR="0085265D" w:rsidRDefault="0085265D" w:rsidP="0085265D">
      <w:pPr>
        <w:autoSpaceDE w:val="0"/>
        <w:autoSpaceDN w:val="0"/>
        <w:adjustRightInd w:val="0"/>
        <w:jc w:val="center"/>
        <w:rPr>
          <w:rFonts w:ascii="Times New Roman" w:hAnsi="Times New Roman" w:cs="Times New Roman"/>
          <w:lang w:val="en-CA"/>
        </w:rPr>
      </w:pPr>
    </w:p>
    <w:p w14:paraId="44727DA8" w14:textId="77777777" w:rsidR="0085265D" w:rsidRDefault="0085265D" w:rsidP="0085265D">
      <w:pPr>
        <w:autoSpaceDE w:val="0"/>
        <w:autoSpaceDN w:val="0"/>
        <w:adjustRightInd w:val="0"/>
        <w:jc w:val="center"/>
        <w:rPr>
          <w:rFonts w:ascii="Times New Roman" w:hAnsi="Times New Roman" w:cs="Times New Roman"/>
          <w:lang w:val="en-CA"/>
        </w:rPr>
      </w:pPr>
    </w:p>
    <w:p w14:paraId="774B5C89" w14:textId="77777777" w:rsidR="0085265D" w:rsidRPr="00EB3F5E" w:rsidRDefault="0085265D" w:rsidP="0085265D">
      <w:pPr>
        <w:autoSpaceDE w:val="0"/>
        <w:autoSpaceDN w:val="0"/>
        <w:adjustRightInd w:val="0"/>
        <w:jc w:val="center"/>
        <w:rPr>
          <w:rFonts w:ascii="Times New Roman" w:hAnsi="Times New Roman" w:cs="Times New Roman"/>
        </w:rPr>
      </w:pPr>
      <w:r w:rsidRPr="00EB3F5E">
        <w:rPr>
          <w:rFonts w:ascii="Times New Roman" w:hAnsi="Times New Roman" w:cs="Times New Roman"/>
          <w:lang w:val="en-CA"/>
        </w:rPr>
        <w:fldChar w:fldCharType="begin"/>
      </w:r>
      <w:r w:rsidRPr="00EB3F5E">
        <w:rPr>
          <w:rFonts w:ascii="Times New Roman" w:hAnsi="Times New Roman" w:cs="Times New Roman"/>
          <w:lang w:val="en-CA"/>
        </w:rPr>
        <w:instrText xml:space="preserve"> SEQ CHAPTER \h \r 1</w:instrText>
      </w:r>
      <w:r w:rsidRPr="00EB3F5E">
        <w:rPr>
          <w:rFonts w:ascii="Times New Roman" w:hAnsi="Times New Roman" w:cs="Times New Roman"/>
          <w:lang w:val="en-CA"/>
        </w:rPr>
        <w:fldChar w:fldCharType="end"/>
      </w:r>
      <w:r w:rsidRPr="00EB3F5E">
        <w:rPr>
          <w:rFonts w:ascii="Times New Roman" w:hAnsi="Times New Roman" w:cs="Times New Roman"/>
          <w:b/>
          <w:bCs/>
          <w:sz w:val="36"/>
          <w:szCs w:val="36"/>
        </w:rPr>
        <w:t>TAX INFORMATION AUTHORIZATION</w:t>
      </w:r>
    </w:p>
    <w:p w14:paraId="2129F10D" w14:textId="77777777" w:rsidR="0085265D" w:rsidRPr="00EB3F5E" w:rsidRDefault="0085265D" w:rsidP="0085265D">
      <w:pPr>
        <w:autoSpaceDE w:val="0"/>
        <w:autoSpaceDN w:val="0"/>
        <w:adjustRightInd w:val="0"/>
        <w:jc w:val="center"/>
        <w:rPr>
          <w:rFonts w:ascii="Times New Roman" w:hAnsi="Times New Roman" w:cs="Times New Roman"/>
        </w:rPr>
      </w:pPr>
    </w:p>
    <w:p w14:paraId="61114E2C" w14:textId="77777777" w:rsidR="0085265D" w:rsidRPr="00EB3F5E" w:rsidRDefault="0085265D" w:rsidP="0085265D">
      <w:pPr>
        <w:autoSpaceDE w:val="0"/>
        <w:autoSpaceDN w:val="0"/>
        <w:adjustRightInd w:val="0"/>
        <w:jc w:val="center"/>
        <w:rPr>
          <w:rFonts w:ascii="Times New Roman" w:hAnsi="Times New Roman" w:cs="Times New Roman"/>
        </w:rPr>
      </w:pPr>
    </w:p>
    <w:p w14:paraId="6FF0CEA4" w14:textId="77777777" w:rsidR="0085265D" w:rsidRPr="00EB3F5E" w:rsidRDefault="0085265D" w:rsidP="0085265D">
      <w:pPr>
        <w:autoSpaceDE w:val="0"/>
        <w:autoSpaceDN w:val="0"/>
        <w:adjustRightInd w:val="0"/>
        <w:jc w:val="center"/>
        <w:rPr>
          <w:rFonts w:ascii="Times New Roman" w:hAnsi="Times New Roman" w:cs="Times New Roman"/>
        </w:rPr>
      </w:pPr>
      <w:r w:rsidRPr="00EB3F5E">
        <w:rPr>
          <w:rFonts w:ascii="Times New Roman" w:hAnsi="Times New Roman" w:cs="Times New Roman"/>
        </w:rPr>
        <w:t>_________________________________________________________________</w:t>
      </w:r>
    </w:p>
    <w:p w14:paraId="04344F8F" w14:textId="77777777" w:rsidR="0085265D" w:rsidRPr="00EB3F5E" w:rsidRDefault="0085265D" w:rsidP="0085265D">
      <w:pPr>
        <w:autoSpaceDE w:val="0"/>
        <w:autoSpaceDN w:val="0"/>
        <w:adjustRightInd w:val="0"/>
        <w:jc w:val="center"/>
        <w:rPr>
          <w:rFonts w:ascii="Times New Roman" w:hAnsi="Times New Roman" w:cs="Times New Roman"/>
        </w:rPr>
      </w:pPr>
      <w:r>
        <w:rPr>
          <w:rFonts w:ascii="Times New Roman" w:hAnsi="Times New Roman" w:cs="Times New Roman"/>
        </w:rPr>
        <w:t>Name of Organization/</w:t>
      </w:r>
      <w:r w:rsidRPr="00EB3F5E">
        <w:rPr>
          <w:rFonts w:ascii="Times New Roman" w:hAnsi="Times New Roman" w:cs="Times New Roman"/>
        </w:rPr>
        <w:t>Employer Identification Number</w:t>
      </w:r>
    </w:p>
    <w:p w14:paraId="65DCDCAA" w14:textId="77777777" w:rsidR="0085265D" w:rsidRPr="00EB3F5E" w:rsidRDefault="0085265D" w:rsidP="0085265D">
      <w:pPr>
        <w:autoSpaceDE w:val="0"/>
        <w:autoSpaceDN w:val="0"/>
        <w:adjustRightInd w:val="0"/>
        <w:jc w:val="center"/>
        <w:rPr>
          <w:rFonts w:ascii="Times New Roman" w:hAnsi="Times New Roman" w:cs="Times New Roman"/>
        </w:rPr>
      </w:pPr>
    </w:p>
    <w:p w14:paraId="650A5D0B" w14:textId="77777777" w:rsidR="0085265D" w:rsidRPr="00EB3F5E" w:rsidRDefault="0085265D" w:rsidP="0085265D">
      <w:pPr>
        <w:autoSpaceDE w:val="0"/>
        <w:autoSpaceDN w:val="0"/>
        <w:adjustRightInd w:val="0"/>
        <w:jc w:val="center"/>
        <w:rPr>
          <w:rFonts w:ascii="Times New Roman" w:hAnsi="Times New Roman" w:cs="Times New Roman"/>
        </w:rPr>
      </w:pPr>
    </w:p>
    <w:p w14:paraId="59A04F6D" w14:textId="77777777" w:rsidR="0085265D" w:rsidRPr="00EB3F5E" w:rsidRDefault="0085265D" w:rsidP="0085265D">
      <w:pPr>
        <w:autoSpaceDE w:val="0"/>
        <w:autoSpaceDN w:val="0"/>
        <w:adjustRightInd w:val="0"/>
        <w:jc w:val="center"/>
        <w:rPr>
          <w:rFonts w:ascii="Times New Roman" w:hAnsi="Times New Roman" w:cs="Times New Roman"/>
        </w:rPr>
      </w:pPr>
    </w:p>
    <w:p w14:paraId="76140008" w14:textId="77777777" w:rsidR="0085265D" w:rsidRPr="00EB3F5E" w:rsidRDefault="0085265D" w:rsidP="0085265D">
      <w:pPr>
        <w:autoSpaceDE w:val="0"/>
        <w:autoSpaceDN w:val="0"/>
        <w:adjustRightInd w:val="0"/>
        <w:jc w:val="center"/>
        <w:rPr>
          <w:rFonts w:ascii="Times New Roman" w:hAnsi="Times New Roman" w:cs="Times New Roman"/>
        </w:rPr>
      </w:pPr>
    </w:p>
    <w:p w14:paraId="78522146" w14:textId="77777777" w:rsidR="0085265D" w:rsidRPr="00EB3F5E" w:rsidRDefault="0085265D" w:rsidP="0085265D">
      <w:pPr>
        <w:autoSpaceDE w:val="0"/>
        <w:autoSpaceDN w:val="0"/>
        <w:adjustRightInd w:val="0"/>
        <w:jc w:val="center"/>
        <w:rPr>
          <w:rFonts w:ascii="Times New Roman" w:hAnsi="Times New Roman" w:cs="Times New Roman"/>
        </w:rPr>
      </w:pPr>
      <w:r w:rsidRPr="00EB3F5E">
        <w:rPr>
          <w:rFonts w:ascii="Times New Roman" w:hAnsi="Times New Roman" w:cs="Times New Roman"/>
        </w:rPr>
        <w:t>_________________________________________________________________________</w:t>
      </w:r>
    </w:p>
    <w:p w14:paraId="01D369B4" w14:textId="77777777" w:rsidR="0085265D" w:rsidRPr="00EB3F5E" w:rsidRDefault="0085265D" w:rsidP="0085265D">
      <w:pPr>
        <w:autoSpaceDE w:val="0"/>
        <w:autoSpaceDN w:val="0"/>
        <w:adjustRightInd w:val="0"/>
        <w:jc w:val="center"/>
        <w:rPr>
          <w:rFonts w:ascii="Times New Roman" w:hAnsi="Times New Roman" w:cs="Times New Roman"/>
        </w:rPr>
      </w:pPr>
      <w:r w:rsidRPr="00EB3F5E">
        <w:rPr>
          <w:rFonts w:ascii="Times New Roman" w:hAnsi="Times New Roman" w:cs="Times New Roman"/>
        </w:rPr>
        <w:t>Address of the Organization</w:t>
      </w:r>
    </w:p>
    <w:p w14:paraId="268AC7D4" w14:textId="77777777" w:rsidR="0085265D" w:rsidRPr="00EB3F5E" w:rsidRDefault="0085265D" w:rsidP="0085265D">
      <w:pPr>
        <w:autoSpaceDE w:val="0"/>
        <w:autoSpaceDN w:val="0"/>
        <w:adjustRightInd w:val="0"/>
        <w:jc w:val="center"/>
        <w:rPr>
          <w:rFonts w:ascii="Times New Roman" w:hAnsi="Times New Roman" w:cs="Times New Roman"/>
        </w:rPr>
      </w:pPr>
    </w:p>
    <w:p w14:paraId="3520D4A7" w14:textId="77777777" w:rsidR="0085265D" w:rsidRPr="00EB3F5E" w:rsidRDefault="0085265D" w:rsidP="0085265D">
      <w:pPr>
        <w:autoSpaceDE w:val="0"/>
        <w:autoSpaceDN w:val="0"/>
        <w:adjustRightInd w:val="0"/>
        <w:jc w:val="center"/>
        <w:rPr>
          <w:rFonts w:ascii="Times New Roman" w:hAnsi="Times New Roman" w:cs="Times New Roman"/>
        </w:rPr>
      </w:pPr>
    </w:p>
    <w:p w14:paraId="478AE3D5" w14:textId="77777777" w:rsidR="0085265D" w:rsidRPr="00EB3F5E" w:rsidRDefault="0085265D" w:rsidP="0085265D">
      <w:pPr>
        <w:autoSpaceDE w:val="0"/>
        <w:autoSpaceDN w:val="0"/>
        <w:adjustRightInd w:val="0"/>
        <w:jc w:val="center"/>
        <w:rPr>
          <w:rFonts w:ascii="Times New Roman" w:hAnsi="Times New Roman" w:cs="Times New Roman"/>
        </w:rPr>
      </w:pPr>
    </w:p>
    <w:p w14:paraId="36534210" w14:textId="77777777" w:rsidR="0085265D" w:rsidRPr="00EB3F5E" w:rsidRDefault="0085265D" w:rsidP="0085265D">
      <w:pPr>
        <w:autoSpaceDE w:val="0"/>
        <w:autoSpaceDN w:val="0"/>
        <w:adjustRightInd w:val="0"/>
        <w:rPr>
          <w:rFonts w:ascii="Times New Roman" w:hAnsi="Times New Roman" w:cs="Times New Roman"/>
        </w:rPr>
      </w:pPr>
      <w:r w:rsidRPr="00EB3F5E">
        <w:rPr>
          <w:rFonts w:ascii="Times New Roman" w:hAnsi="Times New Roman" w:cs="Times New Roman"/>
        </w:rPr>
        <w:t>Hereby authorizes the Internal Revenue Service to disclose its returns and return information (as that term is defined in I.</w:t>
      </w:r>
      <w:r>
        <w:rPr>
          <w:rFonts w:ascii="Times New Roman" w:hAnsi="Times New Roman" w:cs="Times New Roman"/>
        </w:rPr>
        <w:t xml:space="preserve">R.C. §6103(b)) </w:t>
      </w:r>
      <w:r w:rsidRPr="00796BDB">
        <w:rPr>
          <w:rFonts w:ascii="Times New Roman" w:hAnsi="Times New Roman" w:cs="Times New Roman"/>
          <w:b/>
        </w:rPr>
        <w:t>for the five (5) tax years prior to the date of this authorization</w:t>
      </w:r>
      <w:r>
        <w:rPr>
          <w:rFonts w:ascii="Times New Roman" w:hAnsi="Times New Roman" w:cs="Times New Roman"/>
        </w:rPr>
        <w:t>,</w:t>
      </w:r>
      <w:r w:rsidRPr="00EB3F5E">
        <w:rPr>
          <w:rFonts w:ascii="Times New Roman" w:hAnsi="Times New Roman" w:cs="Times New Roman"/>
        </w:rPr>
        <w:t xml:space="preserve"> including, but not limited to, whether the organization is currently under examination for those years, or the status of a pending application for recognition of tax exempt status, to officers and employees of the Administrative Office of the United States Courts and its Bankruptcy Administrator Program.</w:t>
      </w:r>
    </w:p>
    <w:p w14:paraId="331A37EE" w14:textId="77777777" w:rsidR="0085265D" w:rsidRPr="00EB3F5E" w:rsidRDefault="0085265D" w:rsidP="0085265D">
      <w:pPr>
        <w:autoSpaceDE w:val="0"/>
        <w:autoSpaceDN w:val="0"/>
        <w:adjustRightInd w:val="0"/>
        <w:jc w:val="center"/>
        <w:rPr>
          <w:rFonts w:ascii="Times New Roman" w:hAnsi="Times New Roman" w:cs="Times New Roman"/>
        </w:rPr>
      </w:pPr>
    </w:p>
    <w:p w14:paraId="0FE07051" w14:textId="77777777" w:rsidR="0085265D" w:rsidRPr="00EB3F5E" w:rsidRDefault="0085265D" w:rsidP="0085265D">
      <w:pPr>
        <w:autoSpaceDE w:val="0"/>
        <w:autoSpaceDN w:val="0"/>
        <w:adjustRightInd w:val="0"/>
        <w:rPr>
          <w:rFonts w:ascii="Times New Roman" w:hAnsi="Times New Roman" w:cs="Times New Roman"/>
        </w:rPr>
      </w:pPr>
      <w:r w:rsidRPr="00EB3F5E">
        <w:rPr>
          <w:rFonts w:ascii="Times New Roman" w:hAnsi="Times New Roman" w:cs="Times New Roman"/>
        </w:rPr>
        <w:t>I certify that I have authority to execute this tax information authorization on behalf of the organization named above.</w:t>
      </w:r>
    </w:p>
    <w:p w14:paraId="30419883" w14:textId="77777777" w:rsidR="0085265D" w:rsidRPr="00EB3F5E" w:rsidRDefault="0085265D" w:rsidP="0085265D">
      <w:pPr>
        <w:autoSpaceDE w:val="0"/>
        <w:autoSpaceDN w:val="0"/>
        <w:adjustRightInd w:val="0"/>
        <w:jc w:val="center"/>
        <w:rPr>
          <w:rFonts w:ascii="Times New Roman" w:hAnsi="Times New Roman" w:cs="Times New Roman"/>
        </w:rPr>
      </w:pPr>
    </w:p>
    <w:p w14:paraId="5F849F32" w14:textId="77777777" w:rsidR="0085265D" w:rsidRPr="00EB3F5E" w:rsidRDefault="0085265D" w:rsidP="0085265D">
      <w:pPr>
        <w:autoSpaceDE w:val="0"/>
        <w:autoSpaceDN w:val="0"/>
        <w:adjustRightInd w:val="0"/>
        <w:jc w:val="center"/>
        <w:rPr>
          <w:rFonts w:ascii="Times New Roman" w:hAnsi="Times New Roman" w:cs="Times New Roman"/>
        </w:rPr>
      </w:pPr>
    </w:p>
    <w:p w14:paraId="7DDC378C" w14:textId="77777777" w:rsidR="0085265D" w:rsidRPr="00EB3F5E" w:rsidRDefault="0085265D" w:rsidP="0085265D">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Name:</w:t>
      </w:r>
      <w:r w:rsidRPr="00EB3F5E">
        <w:rPr>
          <w:rFonts w:ascii="Times New Roman" w:hAnsi="Times New Roman" w:cs="Times New Roman"/>
        </w:rPr>
        <w:tab/>
      </w:r>
      <w:r w:rsidRPr="00EB3F5E">
        <w:rPr>
          <w:rFonts w:ascii="Times New Roman" w:hAnsi="Times New Roman" w:cs="Times New Roman"/>
        </w:rPr>
        <w:tab/>
        <w:t>______________________________________________</w:t>
      </w:r>
    </w:p>
    <w:p w14:paraId="044BF5C4" w14:textId="77777777" w:rsidR="0085265D" w:rsidRPr="00EB3F5E" w:rsidRDefault="0085265D" w:rsidP="0085265D">
      <w:pPr>
        <w:autoSpaceDE w:val="0"/>
        <w:autoSpaceDN w:val="0"/>
        <w:adjustRightInd w:val="0"/>
        <w:jc w:val="center"/>
        <w:rPr>
          <w:rFonts w:ascii="Times New Roman" w:hAnsi="Times New Roman" w:cs="Times New Roman"/>
        </w:rPr>
      </w:pPr>
    </w:p>
    <w:p w14:paraId="71201613" w14:textId="77777777" w:rsidR="0085265D" w:rsidRPr="00EB3F5E" w:rsidRDefault="0085265D" w:rsidP="0085265D">
      <w:pPr>
        <w:autoSpaceDE w:val="0"/>
        <w:autoSpaceDN w:val="0"/>
        <w:adjustRightInd w:val="0"/>
        <w:jc w:val="center"/>
        <w:rPr>
          <w:rFonts w:ascii="Times New Roman" w:hAnsi="Times New Roman" w:cs="Times New Roman"/>
        </w:rPr>
      </w:pPr>
    </w:p>
    <w:p w14:paraId="76FBC7BE" w14:textId="77777777" w:rsidR="0085265D" w:rsidRPr="00EB3F5E" w:rsidRDefault="0085265D" w:rsidP="0085265D">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Title:</w:t>
      </w:r>
      <w:r w:rsidRPr="00EB3F5E">
        <w:rPr>
          <w:rFonts w:ascii="Times New Roman" w:hAnsi="Times New Roman" w:cs="Times New Roman"/>
        </w:rPr>
        <w:tab/>
      </w:r>
      <w:r w:rsidRPr="00EB3F5E">
        <w:rPr>
          <w:rFonts w:ascii="Times New Roman" w:hAnsi="Times New Roman" w:cs="Times New Roman"/>
        </w:rPr>
        <w:tab/>
        <w:t>______________________________________________</w:t>
      </w:r>
    </w:p>
    <w:p w14:paraId="342AB325" w14:textId="77777777" w:rsidR="0085265D" w:rsidRPr="00EB3F5E" w:rsidRDefault="0085265D" w:rsidP="0085265D">
      <w:pPr>
        <w:autoSpaceDE w:val="0"/>
        <w:autoSpaceDN w:val="0"/>
        <w:adjustRightInd w:val="0"/>
        <w:jc w:val="center"/>
        <w:rPr>
          <w:rFonts w:ascii="Times New Roman" w:hAnsi="Times New Roman" w:cs="Times New Roman"/>
        </w:rPr>
      </w:pPr>
    </w:p>
    <w:p w14:paraId="6527544D" w14:textId="77777777" w:rsidR="0085265D" w:rsidRPr="00EB3F5E" w:rsidRDefault="0085265D" w:rsidP="0085265D">
      <w:pPr>
        <w:autoSpaceDE w:val="0"/>
        <w:autoSpaceDN w:val="0"/>
        <w:adjustRightInd w:val="0"/>
        <w:jc w:val="center"/>
        <w:rPr>
          <w:rFonts w:ascii="Times New Roman" w:hAnsi="Times New Roman" w:cs="Times New Roman"/>
        </w:rPr>
      </w:pPr>
    </w:p>
    <w:p w14:paraId="30DA0137" w14:textId="77777777" w:rsidR="0085265D" w:rsidRPr="00EB3F5E" w:rsidRDefault="0085265D" w:rsidP="0085265D">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Signature:</w:t>
      </w:r>
      <w:r w:rsidRPr="00EB3F5E">
        <w:rPr>
          <w:rFonts w:ascii="Times New Roman" w:hAnsi="Times New Roman" w:cs="Times New Roman"/>
        </w:rPr>
        <w:tab/>
        <w:t>______________________________________________</w:t>
      </w:r>
    </w:p>
    <w:p w14:paraId="366D5C65" w14:textId="77777777" w:rsidR="0085265D" w:rsidRPr="00EB3F5E" w:rsidRDefault="0085265D" w:rsidP="0085265D">
      <w:pPr>
        <w:autoSpaceDE w:val="0"/>
        <w:autoSpaceDN w:val="0"/>
        <w:adjustRightInd w:val="0"/>
        <w:jc w:val="center"/>
        <w:rPr>
          <w:rFonts w:ascii="Times New Roman" w:hAnsi="Times New Roman" w:cs="Times New Roman"/>
        </w:rPr>
      </w:pPr>
    </w:p>
    <w:p w14:paraId="1C7E5820" w14:textId="77777777" w:rsidR="0085265D" w:rsidRPr="00EB3F5E" w:rsidRDefault="0085265D" w:rsidP="0085265D">
      <w:pPr>
        <w:autoSpaceDE w:val="0"/>
        <w:autoSpaceDN w:val="0"/>
        <w:adjustRightInd w:val="0"/>
        <w:jc w:val="center"/>
        <w:rPr>
          <w:rFonts w:ascii="Times New Roman" w:hAnsi="Times New Roman" w:cs="Times New Roman"/>
        </w:rPr>
      </w:pPr>
    </w:p>
    <w:p w14:paraId="36077767" w14:textId="77777777" w:rsidR="0085265D" w:rsidRPr="00EB3F5E" w:rsidRDefault="0085265D" w:rsidP="0085265D">
      <w:pPr>
        <w:tabs>
          <w:tab w:val="left" w:pos="720"/>
          <w:tab w:val="left" w:pos="1440"/>
        </w:tabs>
        <w:autoSpaceDE w:val="0"/>
        <w:autoSpaceDN w:val="0"/>
        <w:adjustRightInd w:val="0"/>
        <w:ind w:left="1440" w:hanging="1440"/>
        <w:jc w:val="center"/>
        <w:rPr>
          <w:rFonts w:ascii="Times New Roman" w:hAnsi="Times New Roman" w:cs="Times New Roman"/>
        </w:rPr>
      </w:pPr>
      <w:r w:rsidRPr="00EB3F5E">
        <w:rPr>
          <w:rFonts w:ascii="Times New Roman" w:hAnsi="Times New Roman" w:cs="Times New Roman"/>
        </w:rPr>
        <w:t>Date:</w:t>
      </w:r>
      <w:r w:rsidRPr="00EB3F5E">
        <w:rPr>
          <w:rFonts w:ascii="Times New Roman" w:hAnsi="Times New Roman" w:cs="Times New Roman"/>
        </w:rPr>
        <w:tab/>
      </w:r>
      <w:r w:rsidRPr="00EB3F5E">
        <w:rPr>
          <w:rFonts w:ascii="Times New Roman" w:hAnsi="Times New Roman" w:cs="Times New Roman"/>
        </w:rPr>
        <w:tab/>
        <w:t>______________________________________________</w:t>
      </w:r>
    </w:p>
    <w:p w14:paraId="577C7199" w14:textId="77777777" w:rsidR="0085265D" w:rsidRPr="00EB3F5E" w:rsidRDefault="0085265D" w:rsidP="0085265D">
      <w:pPr>
        <w:autoSpaceDE w:val="0"/>
        <w:autoSpaceDN w:val="0"/>
        <w:adjustRightInd w:val="0"/>
        <w:jc w:val="center"/>
        <w:rPr>
          <w:rFonts w:ascii="Times New Roman" w:hAnsi="Times New Roman" w:cs="Times New Roman"/>
        </w:rPr>
      </w:pPr>
    </w:p>
    <w:p w14:paraId="5C1EE9D9" w14:textId="77777777" w:rsidR="0085265D" w:rsidRPr="00EB3F5E" w:rsidRDefault="0085265D" w:rsidP="0085265D">
      <w:pPr>
        <w:autoSpaceDE w:val="0"/>
        <w:autoSpaceDN w:val="0"/>
        <w:adjustRightInd w:val="0"/>
        <w:jc w:val="center"/>
        <w:rPr>
          <w:rFonts w:ascii="Times New Roman" w:hAnsi="Times New Roman" w:cs="Times New Roman"/>
        </w:rPr>
      </w:pPr>
    </w:p>
    <w:p w14:paraId="28FE1FEC" w14:textId="77777777" w:rsidR="0085265D" w:rsidRPr="00EB3F5E" w:rsidRDefault="0085265D" w:rsidP="0085265D">
      <w:pPr>
        <w:autoSpaceDE w:val="0"/>
        <w:autoSpaceDN w:val="0"/>
        <w:adjustRightInd w:val="0"/>
        <w:jc w:val="center"/>
        <w:rPr>
          <w:rFonts w:ascii="Times New Roman" w:hAnsi="Times New Roman" w:cs="Times New Roman"/>
        </w:rPr>
      </w:pPr>
    </w:p>
    <w:p w14:paraId="381B5E67" w14:textId="77777777" w:rsidR="0085265D" w:rsidRPr="00EB3F5E" w:rsidRDefault="0085265D" w:rsidP="0085265D">
      <w:pPr>
        <w:autoSpaceDE w:val="0"/>
        <w:autoSpaceDN w:val="0"/>
        <w:adjustRightInd w:val="0"/>
        <w:jc w:val="center"/>
        <w:rPr>
          <w:rFonts w:ascii="Times New Roman" w:hAnsi="Times New Roman" w:cs="Times New Roman"/>
        </w:rPr>
      </w:pPr>
    </w:p>
    <w:p w14:paraId="0D015BB4" w14:textId="77777777" w:rsidR="0085265D" w:rsidRPr="00EB3F5E" w:rsidRDefault="0085265D" w:rsidP="0085265D">
      <w:pPr>
        <w:autoSpaceDE w:val="0"/>
        <w:autoSpaceDN w:val="0"/>
        <w:adjustRightInd w:val="0"/>
        <w:jc w:val="center"/>
        <w:rPr>
          <w:rFonts w:ascii="Times New Roman" w:hAnsi="Times New Roman" w:cs="Times New Roman"/>
        </w:rPr>
      </w:pPr>
    </w:p>
    <w:p w14:paraId="0827CA68" w14:textId="77777777" w:rsidR="0085265D" w:rsidRDefault="0085265D" w:rsidP="0085265D">
      <w:r w:rsidRPr="00EB3F5E">
        <w:rPr>
          <w:rFonts w:ascii="Times New Roman" w:hAnsi="Times New Roman" w:cs="Times New Roman"/>
        </w:rPr>
        <w:t>Note: Treasury Regulations require that this authorization be received within 60 days of its execution by the taxpayer.</w:t>
      </w:r>
    </w:p>
    <w:p w14:paraId="798CAC3A" w14:textId="77777777" w:rsidR="0085265D" w:rsidRPr="00D83688" w:rsidRDefault="0085265D" w:rsidP="0085265D">
      <w:pPr>
        <w:pStyle w:val="BodyText"/>
        <w:tabs>
          <w:tab w:val="left" w:pos="5159"/>
        </w:tabs>
        <w:spacing w:line="272" w:lineRule="exact"/>
        <w:ind w:left="120" w:firstLine="0"/>
      </w:pPr>
    </w:p>
    <w:p w14:paraId="24B832F8" w14:textId="77777777" w:rsidR="0085265D" w:rsidRDefault="0085265D" w:rsidP="00063FEF">
      <w:pPr>
        <w:pStyle w:val="Heading1"/>
        <w:spacing w:before="46"/>
        <w:ind w:left="0" w:right="842"/>
        <w:jc w:val="center"/>
      </w:pPr>
    </w:p>
    <w:p w14:paraId="49881E59" w14:textId="77777777" w:rsidR="0085265D" w:rsidRDefault="0085265D" w:rsidP="00063FEF">
      <w:pPr>
        <w:pStyle w:val="Heading1"/>
        <w:spacing w:before="46"/>
        <w:ind w:left="0" w:right="842"/>
        <w:jc w:val="center"/>
      </w:pPr>
    </w:p>
    <w:p w14:paraId="06011666" w14:textId="77777777" w:rsidR="0085265D" w:rsidRDefault="0085265D" w:rsidP="00063FEF">
      <w:pPr>
        <w:pStyle w:val="Heading1"/>
        <w:spacing w:before="46"/>
        <w:ind w:left="0" w:right="842"/>
        <w:jc w:val="center"/>
      </w:pPr>
    </w:p>
    <w:p w14:paraId="5B26BE64" w14:textId="2C3372F8" w:rsidR="00D24D24" w:rsidRDefault="008A4EAC" w:rsidP="00063FEF">
      <w:pPr>
        <w:pStyle w:val="Heading1"/>
        <w:spacing w:before="46"/>
        <w:ind w:left="0" w:right="842"/>
        <w:jc w:val="center"/>
        <w:rPr>
          <w:rFonts w:cs="Times New Roman"/>
          <w:b w:val="0"/>
          <w:bCs w:val="0"/>
        </w:rPr>
      </w:pPr>
      <w:r>
        <w:t>Appendix D</w:t>
      </w:r>
    </w:p>
    <w:p w14:paraId="7862E1A2" w14:textId="77777777" w:rsidR="00D24D24" w:rsidRDefault="005E7FF2">
      <w:pPr>
        <w:spacing w:before="20"/>
        <w:ind w:left="846" w:right="842"/>
        <w:jc w:val="center"/>
        <w:rPr>
          <w:rFonts w:ascii="Times New Roman" w:eastAsia="Times New Roman" w:hAnsi="Times New Roman" w:cs="Times New Roman"/>
          <w:sz w:val="18"/>
          <w:szCs w:val="18"/>
        </w:rPr>
      </w:pPr>
      <w:r>
        <w:rPr>
          <w:rFonts w:ascii="Times New Roman"/>
          <w:spacing w:val="7"/>
          <w:sz w:val="18"/>
        </w:rPr>
        <w:t>(Application</w:t>
      </w:r>
      <w:r>
        <w:rPr>
          <w:rFonts w:ascii="Times New Roman"/>
          <w:spacing w:val="15"/>
          <w:sz w:val="18"/>
        </w:rPr>
        <w:t xml:space="preserve"> </w:t>
      </w:r>
      <w:r>
        <w:rPr>
          <w:rFonts w:ascii="Times New Roman"/>
          <w:spacing w:val="4"/>
          <w:sz w:val="18"/>
        </w:rPr>
        <w:t>for</w:t>
      </w:r>
      <w:r>
        <w:rPr>
          <w:rFonts w:ascii="Times New Roman"/>
          <w:spacing w:val="15"/>
          <w:sz w:val="18"/>
        </w:rPr>
        <w:t xml:space="preserve"> </w:t>
      </w:r>
      <w:r>
        <w:rPr>
          <w:rFonts w:ascii="Times New Roman"/>
          <w:spacing w:val="8"/>
          <w:sz w:val="18"/>
        </w:rPr>
        <w:t>Approval</w:t>
      </w:r>
      <w:r>
        <w:rPr>
          <w:rFonts w:ascii="Times New Roman"/>
          <w:spacing w:val="10"/>
          <w:sz w:val="18"/>
        </w:rPr>
        <w:t xml:space="preserve"> </w:t>
      </w:r>
      <w:r>
        <w:rPr>
          <w:rFonts w:ascii="Times New Roman"/>
          <w:spacing w:val="4"/>
          <w:sz w:val="18"/>
        </w:rPr>
        <w:t>as</w:t>
      </w:r>
      <w:r>
        <w:rPr>
          <w:rFonts w:ascii="Times New Roman"/>
          <w:spacing w:val="11"/>
          <w:sz w:val="18"/>
        </w:rPr>
        <w:t xml:space="preserve"> </w:t>
      </w:r>
      <w:r>
        <w:rPr>
          <w:rFonts w:ascii="Times New Roman"/>
          <w:sz w:val="18"/>
        </w:rPr>
        <w:t>a</w:t>
      </w:r>
      <w:r>
        <w:rPr>
          <w:rFonts w:ascii="Times New Roman"/>
          <w:spacing w:val="15"/>
          <w:sz w:val="18"/>
        </w:rPr>
        <w:t xml:space="preserve"> </w:t>
      </w:r>
      <w:r>
        <w:rPr>
          <w:rFonts w:ascii="Times New Roman"/>
          <w:spacing w:val="7"/>
          <w:sz w:val="18"/>
        </w:rPr>
        <w:t>Provider</w:t>
      </w:r>
      <w:r>
        <w:rPr>
          <w:rFonts w:ascii="Times New Roman"/>
          <w:spacing w:val="13"/>
          <w:sz w:val="18"/>
        </w:rPr>
        <w:t xml:space="preserve"> </w:t>
      </w:r>
      <w:r>
        <w:rPr>
          <w:rFonts w:ascii="Times New Roman"/>
          <w:spacing w:val="4"/>
          <w:sz w:val="18"/>
        </w:rPr>
        <w:t>of</w:t>
      </w:r>
      <w:r>
        <w:rPr>
          <w:rFonts w:ascii="Times New Roman"/>
          <w:spacing w:val="12"/>
          <w:sz w:val="18"/>
        </w:rPr>
        <w:t xml:space="preserve"> </w:t>
      </w:r>
      <w:r>
        <w:rPr>
          <w:rFonts w:ascii="Times New Roman"/>
          <w:sz w:val="18"/>
        </w:rPr>
        <w:t>a</w:t>
      </w:r>
      <w:r>
        <w:rPr>
          <w:rFonts w:ascii="Times New Roman"/>
          <w:spacing w:val="15"/>
          <w:sz w:val="18"/>
        </w:rPr>
        <w:t xml:space="preserve"> </w:t>
      </w:r>
      <w:r>
        <w:rPr>
          <w:rFonts w:ascii="Times New Roman"/>
          <w:spacing w:val="7"/>
          <w:sz w:val="18"/>
        </w:rPr>
        <w:t>Personal</w:t>
      </w:r>
      <w:r>
        <w:rPr>
          <w:rFonts w:ascii="Times New Roman"/>
          <w:spacing w:val="10"/>
          <w:sz w:val="18"/>
        </w:rPr>
        <w:t xml:space="preserve"> </w:t>
      </w:r>
      <w:r>
        <w:rPr>
          <w:rFonts w:ascii="Times New Roman"/>
          <w:spacing w:val="6"/>
          <w:sz w:val="18"/>
        </w:rPr>
        <w:t>Financial</w:t>
      </w:r>
      <w:r>
        <w:rPr>
          <w:rFonts w:ascii="Times New Roman"/>
          <w:spacing w:val="10"/>
          <w:sz w:val="18"/>
        </w:rPr>
        <w:t xml:space="preserve"> </w:t>
      </w:r>
      <w:r>
        <w:rPr>
          <w:rFonts w:ascii="Times New Roman"/>
          <w:spacing w:val="8"/>
          <w:sz w:val="18"/>
        </w:rPr>
        <w:t>Management</w:t>
      </w:r>
      <w:r>
        <w:rPr>
          <w:rFonts w:ascii="Times New Roman"/>
          <w:spacing w:val="11"/>
          <w:sz w:val="18"/>
        </w:rPr>
        <w:t xml:space="preserve"> </w:t>
      </w:r>
      <w:r>
        <w:rPr>
          <w:rFonts w:ascii="Times New Roman"/>
          <w:spacing w:val="6"/>
          <w:sz w:val="18"/>
        </w:rPr>
        <w:t>Instructional</w:t>
      </w:r>
      <w:r>
        <w:rPr>
          <w:rFonts w:ascii="Times New Roman"/>
          <w:spacing w:val="10"/>
          <w:sz w:val="18"/>
        </w:rPr>
        <w:t xml:space="preserve"> </w:t>
      </w:r>
      <w:r>
        <w:rPr>
          <w:rFonts w:ascii="Times New Roman"/>
          <w:spacing w:val="8"/>
          <w:sz w:val="18"/>
        </w:rPr>
        <w:t>Course)</w:t>
      </w:r>
    </w:p>
    <w:p w14:paraId="047705DB" w14:textId="77777777" w:rsidR="00D24D24" w:rsidRDefault="00D24D24">
      <w:pPr>
        <w:spacing w:before="11"/>
        <w:rPr>
          <w:rFonts w:ascii="Times New Roman" w:eastAsia="Times New Roman" w:hAnsi="Times New Roman" w:cs="Times New Roman"/>
          <w:sz w:val="25"/>
          <w:szCs w:val="25"/>
        </w:rPr>
      </w:pPr>
    </w:p>
    <w:p w14:paraId="5853DF1D" w14:textId="274BFB17" w:rsidR="00D24D24" w:rsidRDefault="005E7FF2" w:rsidP="002C503F">
      <w:pPr>
        <w:pStyle w:val="Heading1"/>
        <w:spacing w:line="246" w:lineRule="auto"/>
        <w:ind w:left="2080" w:right="2136"/>
        <w:jc w:val="center"/>
        <w:rPr>
          <w:rFonts w:cs="Times New Roman"/>
        </w:rPr>
      </w:pPr>
      <w:r>
        <w:rPr>
          <w:spacing w:val="-1"/>
        </w:rPr>
        <w:t xml:space="preserve">Acknowledgments, Agreements, </w:t>
      </w:r>
      <w:r>
        <w:t>and</w:t>
      </w:r>
      <w:r>
        <w:rPr>
          <w:spacing w:val="1"/>
        </w:rPr>
        <w:t xml:space="preserve"> </w:t>
      </w:r>
      <w:r>
        <w:rPr>
          <w:spacing w:val="-1"/>
        </w:rPr>
        <w:t>Declarations</w:t>
      </w:r>
      <w:r>
        <w:rPr>
          <w:spacing w:val="1"/>
        </w:rPr>
        <w:t xml:space="preserve"> in</w:t>
      </w:r>
      <w:r>
        <w:rPr>
          <w:spacing w:val="50"/>
        </w:rPr>
        <w:t xml:space="preserve"> </w:t>
      </w:r>
      <w:r>
        <w:t xml:space="preserve">Support of Application for Approval as a </w:t>
      </w:r>
      <w:r w:rsidRPr="00F869E6">
        <w:rPr>
          <w:spacing w:val="-1"/>
          <w:u w:val="single"/>
        </w:rPr>
        <w:t>Provider</w:t>
      </w:r>
      <w:r w:rsidR="002C503F" w:rsidRPr="00F869E6">
        <w:rPr>
          <w:spacing w:val="-1"/>
          <w:u w:val="single"/>
        </w:rPr>
        <w:t xml:space="preserve"> </w:t>
      </w:r>
      <w:r w:rsidRPr="00F869E6">
        <w:rPr>
          <w:spacing w:val="1"/>
          <w:u w:val="single"/>
        </w:rPr>
        <w:t>o</w:t>
      </w:r>
      <w:r>
        <w:rPr>
          <w:spacing w:val="1"/>
          <w:u w:val="single" w:color="000000"/>
        </w:rPr>
        <w:t>f</w:t>
      </w:r>
      <w:r>
        <w:rPr>
          <w:u w:val="single" w:color="000000"/>
        </w:rPr>
        <w:t xml:space="preserve"> a</w:t>
      </w:r>
      <w:r>
        <w:rPr>
          <w:spacing w:val="1"/>
          <w:u w:val="single" w:color="000000"/>
        </w:rPr>
        <w:t xml:space="preserve"> </w:t>
      </w:r>
      <w:r>
        <w:rPr>
          <w:spacing w:val="-1"/>
          <w:u w:val="single" w:color="000000"/>
        </w:rPr>
        <w:t>Personal</w:t>
      </w:r>
      <w:r>
        <w:rPr>
          <w:spacing w:val="-3"/>
          <w:u w:val="single" w:color="000000"/>
        </w:rPr>
        <w:t xml:space="preserve"> </w:t>
      </w:r>
      <w:r>
        <w:rPr>
          <w:u w:val="single" w:color="000000"/>
        </w:rPr>
        <w:t>Financial</w:t>
      </w:r>
      <w:r>
        <w:rPr>
          <w:spacing w:val="-3"/>
          <w:u w:val="single" w:color="000000"/>
        </w:rPr>
        <w:t xml:space="preserve"> </w:t>
      </w:r>
      <w:r>
        <w:rPr>
          <w:spacing w:val="-1"/>
          <w:u w:val="single" w:color="000000"/>
        </w:rPr>
        <w:t>Management</w:t>
      </w:r>
      <w:r>
        <w:rPr>
          <w:spacing w:val="-3"/>
          <w:u w:val="single" w:color="000000"/>
        </w:rPr>
        <w:t xml:space="preserve"> </w:t>
      </w:r>
      <w:r>
        <w:rPr>
          <w:spacing w:val="-1"/>
          <w:u w:val="single" w:color="000000"/>
        </w:rPr>
        <w:t>Instructional</w:t>
      </w:r>
      <w:r>
        <w:rPr>
          <w:spacing w:val="1"/>
          <w:u w:val="single" w:color="000000"/>
        </w:rPr>
        <w:t xml:space="preserve"> </w:t>
      </w:r>
      <w:r>
        <w:rPr>
          <w:spacing w:val="-1"/>
          <w:u w:val="single" w:color="000000"/>
        </w:rPr>
        <w:t>Course</w:t>
      </w:r>
    </w:p>
    <w:p w14:paraId="24A32EA2" w14:textId="77777777" w:rsidR="00D24D24" w:rsidRDefault="00D24D24">
      <w:pPr>
        <w:spacing w:before="3"/>
        <w:rPr>
          <w:rFonts w:ascii="Times New Roman" w:eastAsia="Times New Roman" w:hAnsi="Times New Roman" w:cs="Times New Roman"/>
          <w:b/>
          <w:bCs/>
          <w:sz w:val="20"/>
          <w:szCs w:val="20"/>
        </w:rPr>
      </w:pPr>
    </w:p>
    <w:p w14:paraId="2340C130" w14:textId="77777777" w:rsidR="00D24D24" w:rsidRDefault="005E7FF2">
      <w:pPr>
        <w:tabs>
          <w:tab w:val="left" w:pos="7345"/>
        </w:tabs>
        <w:spacing w:before="58"/>
        <w:ind w:left="820" w:firstLine="1452"/>
        <w:rPr>
          <w:rFonts w:ascii="Times New Roman" w:eastAsia="Times New Roman" w:hAnsi="Times New Roman" w:cs="Times New Roman"/>
        </w:rPr>
      </w:pPr>
      <w:r>
        <w:rPr>
          <w:rFonts w:ascii="Times New Roman"/>
          <w:b/>
          <w:spacing w:val="-1"/>
        </w:rPr>
        <w:t>Name</w:t>
      </w:r>
      <w:r>
        <w:rPr>
          <w:rFonts w:ascii="Times New Roman"/>
          <w:b/>
        </w:rPr>
        <w:t xml:space="preserve"> of </w:t>
      </w:r>
      <w:r>
        <w:rPr>
          <w:rFonts w:ascii="Times New Roman"/>
          <w:b/>
          <w:spacing w:val="-1"/>
        </w:rPr>
        <w:t>Provider:</w:t>
      </w:r>
      <w:r>
        <w:rPr>
          <w:rFonts w:ascii="Times New Roman"/>
          <w:b/>
          <w:spacing w:val="-2"/>
        </w:rPr>
        <w:t xml:space="preserve"> </w:t>
      </w:r>
      <w:r>
        <w:rPr>
          <w:rFonts w:ascii="Times New Roman"/>
          <w:b/>
          <w:u w:val="single" w:color="000000"/>
        </w:rPr>
        <w:t xml:space="preserve"> </w:t>
      </w:r>
      <w:r>
        <w:rPr>
          <w:rFonts w:ascii="Times New Roman"/>
          <w:b/>
          <w:u w:val="single" w:color="000000"/>
        </w:rPr>
        <w:tab/>
      </w:r>
    </w:p>
    <w:p w14:paraId="06401B18" w14:textId="77777777" w:rsidR="00D24D24" w:rsidRDefault="00D24D24">
      <w:pPr>
        <w:spacing w:before="10"/>
        <w:rPr>
          <w:rFonts w:ascii="Times New Roman" w:eastAsia="Times New Roman" w:hAnsi="Times New Roman" w:cs="Times New Roman"/>
          <w:b/>
          <w:bCs/>
        </w:rPr>
      </w:pPr>
    </w:p>
    <w:p w14:paraId="3B80CADD" w14:textId="10E359FF" w:rsidR="00D24D24" w:rsidRDefault="005E7FF2" w:rsidP="002C503F">
      <w:pPr>
        <w:pStyle w:val="BodyText"/>
        <w:spacing w:line="246" w:lineRule="auto"/>
        <w:ind w:left="100" w:right="238" w:firstLine="720"/>
        <w:rPr>
          <w:rFonts w:cs="Times New Roman"/>
        </w:rPr>
      </w:pPr>
      <w:r>
        <w:rPr>
          <w:spacing w:val="-1"/>
        </w:rPr>
        <w:t>The Provider</w:t>
      </w:r>
      <w:r>
        <w:rPr>
          <w:spacing w:val="1"/>
        </w:rPr>
        <w:t xml:space="preserve"> </w:t>
      </w:r>
      <w:r>
        <w:rPr>
          <w:spacing w:val="-1"/>
        </w:rPr>
        <w:t>hereby</w:t>
      </w:r>
      <w:r>
        <w:rPr>
          <w:spacing w:val="-9"/>
        </w:rPr>
        <w:t xml:space="preserve"> </w:t>
      </w:r>
      <w:r>
        <w:rPr>
          <w:spacing w:val="-1"/>
        </w:rPr>
        <w:t>assures</w:t>
      </w:r>
      <w:r>
        <w:rPr>
          <w:spacing w:val="1"/>
        </w:rPr>
        <w:t xml:space="preserve"> </w:t>
      </w:r>
      <w:r>
        <w:rPr>
          <w:spacing w:val="-1"/>
        </w:rPr>
        <w:t>and</w:t>
      </w:r>
      <w:r>
        <w:rPr>
          <w:spacing w:val="-2"/>
        </w:rPr>
        <w:t xml:space="preserve"> </w:t>
      </w:r>
      <w:r>
        <w:rPr>
          <w:spacing w:val="-1"/>
        </w:rPr>
        <w:t>certifies</w:t>
      </w:r>
      <w:r>
        <w:rPr>
          <w:spacing w:val="1"/>
        </w:rPr>
        <w:t xml:space="preserve"> </w:t>
      </w:r>
      <w:r>
        <w:rPr>
          <w:spacing w:val="-1"/>
        </w:rPr>
        <w:t xml:space="preserve">compliance </w:t>
      </w:r>
      <w:r>
        <w:t>with</w:t>
      </w:r>
      <w:r>
        <w:rPr>
          <w:spacing w:val="1"/>
        </w:rPr>
        <w:t xml:space="preserve"> </w:t>
      </w:r>
      <w:r>
        <w:rPr>
          <w:spacing w:val="-2"/>
        </w:rPr>
        <w:t>all</w:t>
      </w:r>
      <w:r>
        <w:rPr>
          <w:spacing w:val="1"/>
        </w:rPr>
        <w:t xml:space="preserve"> </w:t>
      </w:r>
      <w:r>
        <w:rPr>
          <w:spacing w:val="-1"/>
        </w:rPr>
        <w:t>applicable</w:t>
      </w:r>
      <w:r>
        <w:rPr>
          <w:spacing w:val="-3"/>
        </w:rPr>
        <w:t xml:space="preserve"> </w:t>
      </w:r>
      <w:r>
        <w:rPr>
          <w:spacing w:val="-1"/>
        </w:rPr>
        <w:t>federal</w:t>
      </w:r>
      <w:r>
        <w:rPr>
          <w:spacing w:val="1"/>
        </w:rPr>
        <w:t xml:space="preserve"> </w:t>
      </w:r>
      <w:r>
        <w:rPr>
          <w:spacing w:val="-1"/>
        </w:rPr>
        <w:t>statutes,</w:t>
      </w:r>
      <w:r>
        <w:rPr>
          <w:spacing w:val="86"/>
        </w:rPr>
        <w:t xml:space="preserve"> </w:t>
      </w:r>
      <w:r>
        <w:rPr>
          <w:spacing w:val="-1"/>
        </w:rPr>
        <w:t>regulations,</w:t>
      </w:r>
      <w:r>
        <w:rPr>
          <w:spacing w:val="1"/>
        </w:rPr>
        <w:t xml:space="preserve"> </w:t>
      </w:r>
      <w:r>
        <w:rPr>
          <w:spacing w:val="-1"/>
        </w:rPr>
        <w:t xml:space="preserve">policies, guidelines, </w:t>
      </w:r>
      <w:r>
        <w:t>and</w:t>
      </w:r>
      <w:r>
        <w:rPr>
          <w:spacing w:val="-2"/>
        </w:rPr>
        <w:t xml:space="preserve"> </w:t>
      </w:r>
      <w:r>
        <w:rPr>
          <w:spacing w:val="-1"/>
        </w:rPr>
        <w:t>requirements</w:t>
      </w:r>
      <w:r>
        <w:rPr>
          <w:spacing w:val="-2"/>
        </w:rPr>
        <w:t xml:space="preserve"> </w:t>
      </w:r>
      <w:r>
        <w:rPr>
          <w:spacing w:val="-1"/>
        </w:rPr>
        <w:t>including,</w:t>
      </w:r>
      <w:r>
        <w:rPr>
          <w:spacing w:val="1"/>
        </w:rPr>
        <w:t xml:space="preserve"> </w:t>
      </w:r>
      <w:r>
        <w:rPr>
          <w:spacing w:val="-1"/>
        </w:rPr>
        <w:t>but</w:t>
      </w:r>
      <w:r>
        <w:rPr>
          <w:spacing w:val="1"/>
        </w:rPr>
        <w:t xml:space="preserve"> </w:t>
      </w:r>
      <w:r>
        <w:rPr>
          <w:spacing w:val="-1"/>
        </w:rPr>
        <w:t>not</w:t>
      </w:r>
      <w:r>
        <w:rPr>
          <w:spacing w:val="1"/>
        </w:rPr>
        <w:t xml:space="preserve"> </w:t>
      </w:r>
      <w:r>
        <w:rPr>
          <w:spacing w:val="-1"/>
        </w:rPr>
        <w:t>limited</w:t>
      </w:r>
      <w:r>
        <w:rPr>
          <w:spacing w:val="1"/>
        </w:rPr>
        <w:t xml:space="preserve"> </w:t>
      </w:r>
      <w:r>
        <w:rPr>
          <w:spacing w:val="-1"/>
        </w:rPr>
        <w:t>to,</w:t>
      </w:r>
      <w:r>
        <w:rPr>
          <w:spacing w:val="1"/>
        </w:rPr>
        <w:t xml:space="preserve"> </w:t>
      </w:r>
      <w:r>
        <w:rPr>
          <w:spacing w:val="-1"/>
        </w:rPr>
        <w:t>11</w:t>
      </w:r>
      <w:r>
        <w:rPr>
          <w:spacing w:val="1"/>
        </w:rPr>
        <w:t xml:space="preserve"> </w:t>
      </w:r>
      <w:r>
        <w:t>U.S.C.</w:t>
      </w:r>
      <w:r w:rsidR="002C503F">
        <w:t xml:space="preserve"> </w:t>
      </w:r>
      <w:r>
        <w:rPr>
          <w:rFonts w:cs="Times New Roman"/>
          <w:spacing w:val="-1"/>
        </w:rPr>
        <w:t>§§109(h)</w:t>
      </w:r>
      <w:r>
        <w:rPr>
          <w:rFonts w:cs="Times New Roman"/>
          <w:spacing w:val="-2"/>
        </w:rPr>
        <w:t xml:space="preserve"> </w:t>
      </w:r>
      <w:r>
        <w:rPr>
          <w:rFonts w:cs="Times New Roman"/>
        </w:rPr>
        <w:t>and</w:t>
      </w:r>
      <w:r>
        <w:rPr>
          <w:rFonts w:cs="Times New Roman"/>
          <w:spacing w:val="-2"/>
        </w:rPr>
        <w:t xml:space="preserve"> </w:t>
      </w:r>
      <w:r>
        <w:rPr>
          <w:rFonts w:cs="Times New Roman"/>
        </w:rPr>
        <w:t>111.</w:t>
      </w:r>
      <w:r>
        <w:rPr>
          <w:rFonts w:cs="Times New Roman"/>
          <w:spacing w:val="58"/>
        </w:rPr>
        <w:t xml:space="preserve"> </w:t>
      </w:r>
      <w:r>
        <w:rPr>
          <w:rFonts w:cs="Times New Roman"/>
          <w:spacing w:val="-1"/>
        </w:rPr>
        <w:t>The Provider</w:t>
      </w:r>
      <w:r>
        <w:rPr>
          <w:rFonts w:cs="Times New Roman"/>
          <w:spacing w:val="1"/>
        </w:rPr>
        <w:t xml:space="preserve"> </w:t>
      </w:r>
      <w:r>
        <w:rPr>
          <w:rFonts w:cs="Times New Roman"/>
          <w:spacing w:val="-1"/>
        </w:rPr>
        <w:t>also</w:t>
      </w:r>
      <w:r>
        <w:rPr>
          <w:rFonts w:cs="Times New Roman"/>
          <w:spacing w:val="-2"/>
        </w:rPr>
        <w:t xml:space="preserve"> </w:t>
      </w:r>
      <w:r>
        <w:rPr>
          <w:rFonts w:cs="Times New Roman"/>
          <w:spacing w:val="-1"/>
        </w:rPr>
        <w:t>specifically</w:t>
      </w:r>
      <w:r>
        <w:rPr>
          <w:rFonts w:cs="Times New Roman"/>
          <w:spacing w:val="-9"/>
        </w:rPr>
        <w:t xml:space="preserve"> </w:t>
      </w:r>
      <w:r>
        <w:rPr>
          <w:rFonts w:cs="Times New Roman"/>
          <w:spacing w:val="-1"/>
        </w:rPr>
        <w:t xml:space="preserve">assures, certifies, </w:t>
      </w:r>
      <w:r>
        <w:rPr>
          <w:rFonts w:cs="Times New Roman"/>
        </w:rPr>
        <w:t>and</w:t>
      </w:r>
      <w:r>
        <w:rPr>
          <w:rFonts w:cs="Times New Roman"/>
          <w:spacing w:val="-2"/>
        </w:rPr>
        <w:t xml:space="preserve"> agrees</w:t>
      </w:r>
      <w:r>
        <w:rPr>
          <w:rFonts w:cs="Times New Roman"/>
          <w:spacing w:val="1"/>
        </w:rPr>
        <w:t xml:space="preserve"> </w:t>
      </w:r>
      <w:r>
        <w:rPr>
          <w:rFonts w:cs="Times New Roman"/>
        </w:rPr>
        <w:t>that:</w:t>
      </w:r>
    </w:p>
    <w:p w14:paraId="56F3594D" w14:textId="77777777" w:rsidR="00D24D24" w:rsidRDefault="00D24D24">
      <w:pPr>
        <w:spacing w:before="3"/>
        <w:rPr>
          <w:rFonts w:ascii="Times New Roman" w:eastAsia="Times New Roman" w:hAnsi="Times New Roman" w:cs="Times New Roman"/>
          <w:sz w:val="25"/>
          <w:szCs w:val="25"/>
        </w:rPr>
      </w:pPr>
    </w:p>
    <w:p w14:paraId="50B5B0B8" w14:textId="238C8616" w:rsidR="00D24D24" w:rsidRDefault="005E7FF2">
      <w:pPr>
        <w:pStyle w:val="BodyText"/>
        <w:numPr>
          <w:ilvl w:val="0"/>
          <w:numId w:val="7"/>
        </w:numPr>
        <w:tabs>
          <w:tab w:val="left" w:pos="820"/>
        </w:tabs>
        <w:spacing w:line="246" w:lineRule="auto"/>
        <w:ind w:right="439"/>
        <w:rPr>
          <w:rFonts w:cs="Times New Roman"/>
        </w:rPr>
      </w:pPr>
      <w:r>
        <w:rPr>
          <w:spacing w:val="-3"/>
        </w:rPr>
        <w:t>It</w:t>
      </w:r>
      <w:r>
        <w:t xml:space="preserve"> </w:t>
      </w:r>
      <w:proofErr w:type="gramStart"/>
      <w:r>
        <w:t>is in compliance</w:t>
      </w:r>
      <w:r>
        <w:rPr>
          <w:spacing w:val="-3"/>
        </w:rPr>
        <w:t xml:space="preserve"> </w:t>
      </w:r>
      <w:r>
        <w:t>with</w:t>
      </w:r>
      <w:proofErr w:type="gramEnd"/>
      <w:r>
        <w:t xml:space="preserve"> all applicable </w:t>
      </w:r>
      <w:r>
        <w:rPr>
          <w:spacing w:val="-1"/>
        </w:rPr>
        <w:t>laws</w:t>
      </w:r>
      <w:r>
        <w:t xml:space="preserve"> and </w:t>
      </w:r>
      <w:r>
        <w:rPr>
          <w:spacing w:val="-1"/>
        </w:rPr>
        <w:t>regulations</w:t>
      </w:r>
      <w:r>
        <w:t xml:space="preserve"> of the United States </w:t>
      </w:r>
      <w:proofErr w:type="spellStart"/>
      <w:r>
        <w:t>ant</w:t>
      </w:r>
      <w:proofErr w:type="spellEnd"/>
      <w:r>
        <w:t xml:space="preserve"> the</w:t>
      </w:r>
      <w:r>
        <w:rPr>
          <w:spacing w:val="29"/>
        </w:rPr>
        <w:t xml:space="preserve"> </w:t>
      </w:r>
      <w:r>
        <w:t>state in which the Provider</w:t>
      </w:r>
      <w:r>
        <w:rPr>
          <w:spacing w:val="-3"/>
        </w:rPr>
        <w:t xml:space="preserve"> </w:t>
      </w:r>
      <w:r>
        <w:t xml:space="preserve">seeks </w:t>
      </w:r>
      <w:r>
        <w:rPr>
          <w:spacing w:val="-1"/>
        </w:rPr>
        <w:t>approval</w:t>
      </w:r>
      <w:r>
        <w:t xml:space="preserve"> </w:t>
      </w:r>
      <w:r>
        <w:rPr>
          <w:spacing w:val="-1"/>
        </w:rPr>
        <w:t>from</w:t>
      </w:r>
      <w:r>
        <w:t xml:space="preserve"> the </w:t>
      </w:r>
      <w:r>
        <w:rPr>
          <w:spacing w:val="-1"/>
        </w:rPr>
        <w:t>Bankruptcy</w:t>
      </w:r>
      <w:r>
        <w:rPr>
          <w:spacing w:val="-9"/>
        </w:rPr>
        <w:t xml:space="preserve"> </w:t>
      </w:r>
      <w:r>
        <w:t>Administrator.</w:t>
      </w:r>
    </w:p>
    <w:p w14:paraId="65496333" w14:textId="77777777" w:rsidR="00D24D24" w:rsidRDefault="00D24D24">
      <w:pPr>
        <w:spacing w:before="8"/>
        <w:rPr>
          <w:rFonts w:ascii="Times New Roman" w:eastAsia="Times New Roman" w:hAnsi="Times New Roman" w:cs="Times New Roman"/>
        </w:rPr>
      </w:pPr>
    </w:p>
    <w:p w14:paraId="115A81C4" w14:textId="01B0937C" w:rsidR="00D24D24" w:rsidRPr="00FA66E8" w:rsidRDefault="005E7FF2" w:rsidP="003818C1">
      <w:pPr>
        <w:pStyle w:val="BodyText"/>
        <w:numPr>
          <w:ilvl w:val="0"/>
          <w:numId w:val="7"/>
        </w:numPr>
        <w:tabs>
          <w:tab w:val="left" w:pos="820"/>
        </w:tabs>
        <w:spacing w:before="8" w:line="246" w:lineRule="auto"/>
        <w:ind w:right="136"/>
        <w:rPr>
          <w:rFonts w:cs="Times New Roman"/>
        </w:rPr>
      </w:pPr>
      <w:r>
        <w:t>No member</w:t>
      </w:r>
      <w:r w:rsidRPr="00FA66E8">
        <w:rPr>
          <w:spacing w:val="-3"/>
        </w:rPr>
        <w:t xml:space="preserve"> </w:t>
      </w:r>
      <w:r>
        <w:t xml:space="preserve">of the </w:t>
      </w:r>
      <w:r w:rsidRPr="00FA66E8">
        <w:rPr>
          <w:spacing w:val="-1"/>
        </w:rPr>
        <w:t>board</w:t>
      </w:r>
      <w:r>
        <w:t xml:space="preserve"> of </w:t>
      </w:r>
      <w:r w:rsidRPr="00FA66E8">
        <w:rPr>
          <w:spacing w:val="-1"/>
        </w:rPr>
        <w:t>directors</w:t>
      </w:r>
      <w:r>
        <w:t xml:space="preserve"> or </w:t>
      </w:r>
      <w:r w:rsidRPr="00FA66E8">
        <w:rPr>
          <w:spacing w:val="-1"/>
        </w:rPr>
        <w:t>trustees,</w:t>
      </w:r>
      <w:r>
        <w:t xml:space="preserve"> </w:t>
      </w:r>
      <w:r w:rsidR="00D174DA">
        <w:t xml:space="preserve">or </w:t>
      </w:r>
      <w:r w:rsidRPr="00FA66E8">
        <w:rPr>
          <w:spacing w:val="-1"/>
        </w:rPr>
        <w:t>owner,</w:t>
      </w:r>
      <w:r>
        <w:t xml:space="preserve"> </w:t>
      </w:r>
      <w:r w:rsidRPr="00FA66E8">
        <w:rPr>
          <w:spacing w:val="-1"/>
        </w:rPr>
        <w:t>officer,</w:t>
      </w:r>
      <w:r>
        <w:t xml:space="preserve"> </w:t>
      </w:r>
      <w:r w:rsidRPr="00FA66E8">
        <w:rPr>
          <w:spacing w:val="-1"/>
        </w:rPr>
        <w:t>manager,</w:t>
      </w:r>
      <w:r>
        <w:t xml:space="preserve"> </w:t>
      </w:r>
      <w:r w:rsidRPr="00FA66E8">
        <w:rPr>
          <w:spacing w:val="-2"/>
        </w:rPr>
        <w:t>employee,</w:t>
      </w:r>
      <w:r>
        <w:t xml:space="preserve"> or</w:t>
      </w:r>
      <w:r w:rsidRPr="00FA66E8">
        <w:rPr>
          <w:spacing w:val="59"/>
        </w:rPr>
        <w:t xml:space="preserve"> </w:t>
      </w:r>
      <w:r w:rsidRPr="00FA66E8">
        <w:rPr>
          <w:spacing w:val="-1"/>
        </w:rPr>
        <w:t>agent</w:t>
      </w:r>
      <w:r>
        <w:t xml:space="preserve"> </w:t>
      </w:r>
      <w:r w:rsidR="00D174DA">
        <w:t xml:space="preserve">of the Provider </w:t>
      </w:r>
      <w:r>
        <w:t>is a</w:t>
      </w:r>
      <w:r w:rsidR="00D0358C">
        <w:t>n</w:t>
      </w:r>
      <w:r>
        <w:t xml:space="preserve"> </w:t>
      </w:r>
      <w:r w:rsidRPr="00FA66E8">
        <w:rPr>
          <w:spacing w:val="-1"/>
        </w:rPr>
        <w:t>employee</w:t>
      </w:r>
      <w:r>
        <w:t xml:space="preserve"> of</w:t>
      </w:r>
      <w:r w:rsidRPr="00FA66E8">
        <w:rPr>
          <w:spacing w:val="-3"/>
        </w:rPr>
        <w:t xml:space="preserve"> </w:t>
      </w:r>
      <w:r>
        <w:t>the U.S. Courts</w:t>
      </w:r>
      <w:r w:rsidR="00D0358C">
        <w:t>;</w:t>
      </w:r>
      <w:r>
        <w:t xml:space="preserve"> </w:t>
      </w:r>
      <w:r w:rsidR="00D0358C">
        <w:t xml:space="preserve">a </w:t>
      </w:r>
      <w:r>
        <w:t xml:space="preserve">panel </w:t>
      </w:r>
      <w:r w:rsidRPr="00FA66E8">
        <w:rPr>
          <w:spacing w:val="-1"/>
        </w:rPr>
        <w:t>trustee</w:t>
      </w:r>
      <w:r w:rsidR="00D0358C" w:rsidRPr="00FA66E8">
        <w:rPr>
          <w:spacing w:val="-1"/>
        </w:rPr>
        <w:t xml:space="preserve"> in any federal judicial district where the Provider is providing or is applying to provide an instructional course; </w:t>
      </w:r>
      <w:r>
        <w:t xml:space="preserve">or </w:t>
      </w:r>
      <w:r w:rsidRPr="00FA66E8">
        <w:rPr>
          <w:spacing w:val="-1"/>
        </w:rPr>
        <w:t>person</w:t>
      </w:r>
      <w:r>
        <w:t xml:space="preserve"> with a </w:t>
      </w:r>
      <w:r w:rsidRPr="00FA66E8">
        <w:rPr>
          <w:spacing w:val="-1"/>
        </w:rPr>
        <w:t>financial</w:t>
      </w:r>
      <w:r>
        <w:t xml:space="preserve"> or</w:t>
      </w:r>
      <w:r w:rsidRPr="00FA66E8">
        <w:rPr>
          <w:spacing w:val="31"/>
        </w:rPr>
        <w:t xml:space="preserve"> </w:t>
      </w:r>
      <w:r>
        <w:t xml:space="preserve">familial </w:t>
      </w:r>
      <w:r w:rsidRPr="00FA66E8">
        <w:rPr>
          <w:spacing w:val="-1"/>
        </w:rPr>
        <w:t>connection</w:t>
      </w:r>
      <w:r>
        <w:t xml:space="preserve"> to a </w:t>
      </w:r>
      <w:r w:rsidRPr="00FA66E8">
        <w:rPr>
          <w:spacing w:val="-1"/>
        </w:rPr>
        <w:t>panel</w:t>
      </w:r>
      <w:r>
        <w:t xml:space="preserve"> trustee or </w:t>
      </w:r>
      <w:r w:rsidRPr="00FA66E8">
        <w:rPr>
          <w:spacing w:val="-2"/>
        </w:rPr>
        <w:t>an</w:t>
      </w:r>
      <w:r>
        <w:t xml:space="preserve"> </w:t>
      </w:r>
      <w:r w:rsidRPr="00FA66E8">
        <w:rPr>
          <w:spacing w:val="-2"/>
        </w:rPr>
        <w:t>employee</w:t>
      </w:r>
      <w:r>
        <w:t xml:space="preserve"> of</w:t>
      </w:r>
      <w:r w:rsidRPr="00FA66E8">
        <w:rPr>
          <w:spacing w:val="-3"/>
        </w:rPr>
        <w:t xml:space="preserve"> </w:t>
      </w:r>
      <w:r>
        <w:t xml:space="preserve">the U.S. Courts.  </w:t>
      </w:r>
    </w:p>
    <w:p w14:paraId="377B25EB" w14:textId="77777777" w:rsidR="00FA66E8" w:rsidRPr="00FA66E8" w:rsidRDefault="00FA66E8" w:rsidP="00FA66E8">
      <w:pPr>
        <w:pStyle w:val="BodyText"/>
        <w:tabs>
          <w:tab w:val="left" w:pos="820"/>
        </w:tabs>
        <w:spacing w:before="8" w:line="246" w:lineRule="auto"/>
        <w:ind w:right="136" w:firstLine="0"/>
        <w:rPr>
          <w:rFonts w:cs="Times New Roman"/>
        </w:rPr>
      </w:pPr>
    </w:p>
    <w:p w14:paraId="583104A8" w14:textId="75FF78BD" w:rsidR="00D24D24" w:rsidRDefault="005E7FF2">
      <w:pPr>
        <w:pStyle w:val="BodyText"/>
        <w:numPr>
          <w:ilvl w:val="0"/>
          <w:numId w:val="7"/>
        </w:numPr>
        <w:tabs>
          <w:tab w:val="left" w:pos="820"/>
        </w:tabs>
        <w:spacing w:line="246" w:lineRule="auto"/>
        <w:ind w:right="264"/>
        <w:rPr>
          <w:rFonts w:cs="Times New Roman"/>
        </w:rPr>
      </w:pPr>
      <w:r>
        <w:rPr>
          <w:spacing w:val="-3"/>
        </w:rPr>
        <w:t>It</w:t>
      </w:r>
      <w:r>
        <w:t xml:space="preserve"> will comply</w:t>
      </w:r>
      <w:r>
        <w:rPr>
          <w:spacing w:val="-6"/>
        </w:rPr>
        <w:t xml:space="preserve"> </w:t>
      </w:r>
      <w:r>
        <w:t xml:space="preserve">with the policies and </w:t>
      </w:r>
      <w:r>
        <w:rPr>
          <w:spacing w:val="-1"/>
        </w:rPr>
        <w:t>directives</w:t>
      </w:r>
      <w:r>
        <w:t xml:space="preserve"> of the </w:t>
      </w:r>
      <w:r>
        <w:rPr>
          <w:spacing w:val="-1"/>
        </w:rPr>
        <w:t>Bankruptcy</w:t>
      </w:r>
      <w:r>
        <w:rPr>
          <w:spacing w:val="-8"/>
        </w:rPr>
        <w:t xml:space="preserve"> </w:t>
      </w:r>
      <w:r>
        <w:t>Administrator and</w:t>
      </w:r>
      <w:r>
        <w:rPr>
          <w:spacing w:val="31"/>
        </w:rPr>
        <w:t xml:space="preserve"> </w:t>
      </w:r>
      <w:r>
        <w:t xml:space="preserve">the Administrative </w:t>
      </w:r>
      <w:r>
        <w:rPr>
          <w:spacing w:val="-1"/>
        </w:rPr>
        <w:t>Office</w:t>
      </w:r>
      <w:r>
        <w:t xml:space="preserve"> of</w:t>
      </w:r>
      <w:r>
        <w:rPr>
          <w:spacing w:val="-3"/>
        </w:rPr>
        <w:t xml:space="preserve"> </w:t>
      </w:r>
      <w:r>
        <w:t>the U.S. Courts, as may</w:t>
      </w:r>
      <w:r>
        <w:rPr>
          <w:spacing w:val="-8"/>
        </w:rPr>
        <w:t xml:space="preserve"> </w:t>
      </w:r>
      <w:r>
        <w:t xml:space="preserve">be issued </w:t>
      </w:r>
      <w:r>
        <w:rPr>
          <w:spacing w:val="-1"/>
        </w:rPr>
        <w:t>from</w:t>
      </w:r>
      <w:r>
        <w:t xml:space="preserve"> time to time.</w:t>
      </w:r>
    </w:p>
    <w:p w14:paraId="6B8C93AB" w14:textId="77777777" w:rsidR="00D24D24" w:rsidRDefault="00D24D24">
      <w:pPr>
        <w:spacing w:before="8"/>
        <w:rPr>
          <w:rFonts w:ascii="Times New Roman" w:eastAsia="Times New Roman" w:hAnsi="Times New Roman" w:cs="Times New Roman"/>
        </w:rPr>
      </w:pPr>
    </w:p>
    <w:p w14:paraId="0B0A03E1" w14:textId="64C7F19B" w:rsidR="00D24D24" w:rsidRDefault="005E7FF2">
      <w:pPr>
        <w:pStyle w:val="BodyText"/>
        <w:numPr>
          <w:ilvl w:val="0"/>
          <w:numId w:val="7"/>
        </w:numPr>
        <w:tabs>
          <w:tab w:val="left" w:pos="820"/>
        </w:tabs>
        <w:spacing w:line="246" w:lineRule="auto"/>
        <w:ind w:right="564"/>
        <w:rPr>
          <w:rFonts w:cs="Times New Roman"/>
        </w:rPr>
      </w:pPr>
      <w:r>
        <w:rPr>
          <w:rFonts w:cs="Times New Roman"/>
          <w:spacing w:val="-3"/>
        </w:rPr>
        <w:t>It</w:t>
      </w:r>
      <w:r>
        <w:rPr>
          <w:rFonts w:cs="Times New Roman"/>
        </w:rPr>
        <w:t xml:space="preserve"> will make all </w:t>
      </w:r>
      <w:r>
        <w:rPr>
          <w:rFonts w:cs="Times New Roman"/>
          <w:spacing w:val="-1"/>
        </w:rPr>
        <w:t>records</w:t>
      </w:r>
      <w:r>
        <w:rPr>
          <w:rFonts w:cs="Times New Roman"/>
        </w:rPr>
        <w:t xml:space="preserve"> </w:t>
      </w:r>
      <w:r>
        <w:rPr>
          <w:rFonts w:cs="Times New Roman"/>
          <w:spacing w:val="-1"/>
        </w:rPr>
        <w:t>related</w:t>
      </w:r>
      <w:r>
        <w:rPr>
          <w:rFonts w:cs="Times New Roman"/>
        </w:rPr>
        <w:t xml:space="preserve"> to the </w:t>
      </w:r>
      <w:r>
        <w:rPr>
          <w:rFonts w:cs="Times New Roman"/>
          <w:spacing w:val="-1"/>
        </w:rPr>
        <w:t>Provider’s</w:t>
      </w:r>
      <w:r>
        <w:rPr>
          <w:rFonts w:cs="Times New Roman"/>
        </w:rPr>
        <w:t xml:space="preserve"> compliance</w:t>
      </w:r>
      <w:r>
        <w:rPr>
          <w:rFonts w:cs="Times New Roman"/>
          <w:spacing w:val="-3"/>
        </w:rPr>
        <w:t xml:space="preserve"> </w:t>
      </w:r>
      <w:r>
        <w:rPr>
          <w:rFonts w:cs="Times New Roman"/>
        </w:rPr>
        <w:t>with 11 U.S.C. § 111</w:t>
      </w:r>
      <w:r>
        <w:rPr>
          <w:rFonts w:cs="Times New Roman"/>
          <w:spacing w:val="31"/>
        </w:rPr>
        <w:t xml:space="preserve"> </w:t>
      </w:r>
      <w:r>
        <w:rPr>
          <w:rFonts w:cs="Times New Roman"/>
        </w:rPr>
        <w:t>available</w:t>
      </w:r>
      <w:r>
        <w:rPr>
          <w:rFonts w:cs="Times New Roman"/>
          <w:spacing w:val="-3"/>
        </w:rPr>
        <w:t xml:space="preserve"> </w:t>
      </w:r>
      <w:r>
        <w:rPr>
          <w:rFonts w:cs="Times New Roman"/>
        </w:rPr>
        <w:t xml:space="preserve">to the </w:t>
      </w:r>
      <w:r>
        <w:rPr>
          <w:rFonts w:cs="Times New Roman"/>
          <w:spacing w:val="-1"/>
        </w:rPr>
        <w:t>Bankruptcy</w:t>
      </w:r>
      <w:r>
        <w:rPr>
          <w:rFonts w:cs="Times New Roman"/>
          <w:spacing w:val="-9"/>
        </w:rPr>
        <w:t xml:space="preserve"> </w:t>
      </w:r>
      <w:r>
        <w:rPr>
          <w:rFonts w:cs="Times New Roman"/>
        </w:rPr>
        <w:t xml:space="preserve">Administrator upon </w:t>
      </w:r>
      <w:r>
        <w:rPr>
          <w:rFonts w:cs="Times New Roman"/>
          <w:spacing w:val="-1"/>
        </w:rPr>
        <w:t>request</w:t>
      </w:r>
      <w:r>
        <w:rPr>
          <w:rFonts w:cs="Times New Roman"/>
        </w:rPr>
        <w:t xml:space="preserve"> and </w:t>
      </w:r>
      <w:r>
        <w:rPr>
          <w:rFonts w:cs="Times New Roman"/>
          <w:spacing w:val="-1"/>
        </w:rPr>
        <w:t>cooperate</w:t>
      </w:r>
      <w:r>
        <w:rPr>
          <w:rFonts w:cs="Times New Roman"/>
          <w:spacing w:val="-3"/>
        </w:rPr>
        <w:t xml:space="preserve"> </w:t>
      </w:r>
      <w:r>
        <w:rPr>
          <w:rFonts w:cs="Times New Roman"/>
        </w:rPr>
        <w:t>with the</w:t>
      </w:r>
      <w:r>
        <w:rPr>
          <w:rFonts w:cs="Times New Roman"/>
          <w:spacing w:val="35"/>
        </w:rPr>
        <w:t xml:space="preserve"> </w:t>
      </w:r>
      <w:r>
        <w:rPr>
          <w:rFonts w:cs="Times New Roman"/>
          <w:spacing w:val="-1"/>
        </w:rPr>
        <w:t>Bankruptcy</w:t>
      </w:r>
      <w:r>
        <w:rPr>
          <w:rFonts w:cs="Times New Roman"/>
          <w:spacing w:val="-9"/>
        </w:rPr>
        <w:t xml:space="preserve"> </w:t>
      </w:r>
      <w:r>
        <w:rPr>
          <w:rFonts w:cs="Times New Roman"/>
        </w:rPr>
        <w:t xml:space="preserve">Administrator for </w:t>
      </w:r>
      <w:r>
        <w:rPr>
          <w:rFonts w:cs="Times New Roman"/>
          <w:spacing w:val="-1"/>
        </w:rPr>
        <w:t>any</w:t>
      </w:r>
      <w:r>
        <w:rPr>
          <w:rFonts w:cs="Times New Roman"/>
          <w:spacing w:val="-8"/>
        </w:rPr>
        <w:t xml:space="preserve"> </w:t>
      </w:r>
      <w:r>
        <w:rPr>
          <w:rFonts w:cs="Times New Roman"/>
          <w:spacing w:val="-1"/>
        </w:rPr>
        <w:t>scheduled</w:t>
      </w:r>
      <w:r>
        <w:rPr>
          <w:rFonts w:cs="Times New Roman"/>
        </w:rPr>
        <w:t xml:space="preserve"> or </w:t>
      </w:r>
      <w:r>
        <w:rPr>
          <w:rFonts w:cs="Times New Roman"/>
          <w:spacing w:val="-1"/>
        </w:rPr>
        <w:t>unscheduled</w:t>
      </w:r>
      <w:r>
        <w:rPr>
          <w:rFonts w:cs="Times New Roman"/>
        </w:rPr>
        <w:t xml:space="preserve"> on-site visit or customer</w:t>
      </w:r>
      <w:r>
        <w:rPr>
          <w:rFonts w:cs="Times New Roman"/>
          <w:spacing w:val="43"/>
        </w:rPr>
        <w:t xml:space="preserve"> </w:t>
      </w:r>
      <w:r>
        <w:rPr>
          <w:rFonts w:cs="Times New Roman"/>
          <w:spacing w:val="-1"/>
        </w:rPr>
        <w:t xml:space="preserve">service </w:t>
      </w:r>
      <w:r>
        <w:rPr>
          <w:rFonts w:cs="Times New Roman"/>
        </w:rPr>
        <w:t>audit.</w:t>
      </w:r>
    </w:p>
    <w:p w14:paraId="1A4392DA" w14:textId="77777777" w:rsidR="00833DE2" w:rsidRDefault="00833DE2" w:rsidP="00833DE2">
      <w:pPr>
        <w:pStyle w:val="BodyText"/>
        <w:tabs>
          <w:tab w:val="left" w:pos="820"/>
        </w:tabs>
        <w:spacing w:line="246" w:lineRule="auto"/>
        <w:ind w:right="564" w:firstLine="0"/>
        <w:rPr>
          <w:rFonts w:cs="Times New Roman"/>
        </w:rPr>
      </w:pPr>
    </w:p>
    <w:p w14:paraId="2D656CF2" w14:textId="77777777" w:rsidR="00D0358C" w:rsidRDefault="00D0358C">
      <w:pPr>
        <w:pStyle w:val="BodyText"/>
        <w:numPr>
          <w:ilvl w:val="0"/>
          <w:numId w:val="7"/>
        </w:numPr>
        <w:tabs>
          <w:tab w:val="left" w:pos="820"/>
        </w:tabs>
        <w:spacing w:line="246" w:lineRule="auto"/>
        <w:ind w:right="564"/>
        <w:rPr>
          <w:rFonts w:cs="Times New Roman"/>
        </w:rPr>
      </w:pPr>
      <w:r>
        <w:rPr>
          <w:rFonts w:cs="Times New Roman"/>
        </w:rPr>
        <w:t>It will cooperate with the Bankruptcy Administrator and timely respond to any questions or inquiries concerning the Provider’s operations and services.</w:t>
      </w:r>
    </w:p>
    <w:p w14:paraId="271138C9" w14:textId="77777777" w:rsidR="00D0358C" w:rsidRDefault="00D0358C" w:rsidP="00063FEF">
      <w:pPr>
        <w:pStyle w:val="BodyText"/>
        <w:tabs>
          <w:tab w:val="left" w:pos="820"/>
        </w:tabs>
        <w:spacing w:line="246" w:lineRule="auto"/>
        <w:ind w:right="564" w:firstLine="0"/>
        <w:rPr>
          <w:rFonts w:cs="Times New Roman"/>
        </w:rPr>
      </w:pPr>
    </w:p>
    <w:p w14:paraId="5ABC4BB0" w14:textId="400409BF" w:rsidR="00D0358C" w:rsidRDefault="00D0358C" w:rsidP="00D0358C">
      <w:pPr>
        <w:pStyle w:val="BodyText"/>
        <w:numPr>
          <w:ilvl w:val="0"/>
          <w:numId w:val="7"/>
        </w:numPr>
        <w:tabs>
          <w:tab w:val="left" w:pos="820"/>
        </w:tabs>
        <w:spacing w:line="246" w:lineRule="auto"/>
        <w:ind w:right="564"/>
        <w:rPr>
          <w:rFonts w:cs="Times New Roman"/>
        </w:rPr>
      </w:pPr>
      <w:r>
        <w:rPr>
          <w:rFonts w:cs="Times New Roman"/>
        </w:rPr>
        <w:t xml:space="preserve">It </w:t>
      </w:r>
      <w:r w:rsidR="00FA66E8">
        <w:rPr>
          <w:rFonts w:cs="Times New Roman"/>
        </w:rPr>
        <w:t>will</w:t>
      </w:r>
      <w:r>
        <w:rPr>
          <w:rFonts w:cs="Times New Roman"/>
        </w:rPr>
        <w:t xml:space="preserve"> immediately notify the Bankruptcy Administrator, in writing, of any material changes, including changes in the Provider’s name, structure, principal contact, management, physical location, instructional course, fee policy, language services, or methods of delivery.</w:t>
      </w:r>
    </w:p>
    <w:p w14:paraId="04B08285" w14:textId="77777777" w:rsidR="00D0358C" w:rsidRDefault="00D0358C" w:rsidP="00063FEF">
      <w:pPr>
        <w:pStyle w:val="BodyText"/>
        <w:tabs>
          <w:tab w:val="left" w:pos="820"/>
        </w:tabs>
        <w:spacing w:line="246" w:lineRule="auto"/>
        <w:ind w:right="564" w:firstLine="0"/>
        <w:rPr>
          <w:rFonts w:cs="Times New Roman"/>
        </w:rPr>
      </w:pPr>
    </w:p>
    <w:p w14:paraId="028BEB28" w14:textId="281599F2" w:rsidR="00D0358C" w:rsidRPr="00D0358C" w:rsidRDefault="00D0358C" w:rsidP="00D0358C">
      <w:pPr>
        <w:pStyle w:val="BodyText"/>
        <w:numPr>
          <w:ilvl w:val="0"/>
          <w:numId w:val="7"/>
        </w:numPr>
        <w:tabs>
          <w:tab w:val="left" w:pos="820"/>
        </w:tabs>
        <w:spacing w:line="246" w:lineRule="auto"/>
        <w:ind w:right="564"/>
        <w:rPr>
          <w:rFonts w:cs="Times New Roman"/>
        </w:rPr>
      </w:pPr>
      <w:r>
        <w:rPr>
          <w:rFonts w:cs="Times New Roman"/>
        </w:rPr>
        <w:t xml:space="preserve">It </w:t>
      </w:r>
      <w:r w:rsidR="00FA66E8">
        <w:rPr>
          <w:rFonts w:cs="Times New Roman"/>
        </w:rPr>
        <w:t>will</w:t>
      </w:r>
      <w:r>
        <w:rPr>
          <w:rFonts w:cs="Times New Roman"/>
        </w:rPr>
        <w:t xml:space="preserve"> immediately notify the Bankruptcy Administrator, in writing, of any changes that render inapplicable, inaccurate, incomplete, or misleading any statement it previously made in its application or related materials, as well as any statement to the Bankruptcy Administrator.</w:t>
      </w:r>
    </w:p>
    <w:p w14:paraId="4CC911E8" w14:textId="77777777" w:rsidR="00D24D24" w:rsidRDefault="00D24D24">
      <w:pPr>
        <w:spacing w:before="8"/>
        <w:rPr>
          <w:rFonts w:ascii="Times New Roman" w:eastAsia="Times New Roman" w:hAnsi="Times New Roman" w:cs="Times New Roman"/>
        </w:rPr>
      </w:pPr>
    </w:p>
    <w:p w14:paraId="58C0C9D9" w14:textId="77777777" w:rsidR="00D24D24" w:rsidRDefault="005E7FF2">
      <w:pPr>
        <w:pStyle w:val="BodyText"/>
        <w:numPr>
          <w:ilvl w:val="0"/>
          <w:numId w:val="7"/>
        </w:numPr>
        <w:tabs>
          <w:tab w:val="left" w:pos="820"/>
        </w:tabs>
        <w:spacing w:line="246" w:lineRule="auto"/>
        <w:ind w:right="330"/>
        <w:rPr>
          <w:rFonts w:cs="Times New Roman"/>
        </w:rPr>
      </w:pPr>
      <w:r>
        <w:rPr>
          <w:spacing w:val="-2"/>
        </w:rPr>
        <w:lastRenderedPageBreak/>
        <w:t>Its</w:t>
      </w:r>
      <w:r>
        <w:t xml:space="preserve"> personnel will have</w:t>
      </w:r>
      <w:r>
        <w:rPr>
          <w:spacing w:val="-3"/>
        </w:rPr>
        <w:t xml:space="preserve"> </w:t>
      </w:r>
      <w:r>
        <w:rPr>
          <w:spacing w:val="-1"/>
        </w:rPr>
        <w:t>adequate</w:t>
      </w:r>
      <w:r>
        <w:t xml:space="preserve"> </w:t>
      </w:r>
      <w:r>
        <w:rPr>
          <w:spacing w:val="-1"/>
        </w:rPr>
        <w:t>experience</w:t>
      </w:r>
      <w:r>
        <w:t xml:space="preserve"> and </w:t>
      </w:r>
      <w:r>
        <w:rPr>
          <w:spacing w:val="-1"/>
        </w:rPr>
        <w:t>training</w:t>
      </w:r>
      <w:r>
        <w:rPr>
          <w:spacing w:val="-3"/>
        </w:rPr>
        <w:t xml:space="preserve"> </w:t>
      </w:r>
      <w:r>
        <w:t xml:space="preserve">to provide </w:t>
      </w:r>
      <w:r>
        <w:rPr>
          <w:spacing w:val="-1"/>
        </w:rPr>
        <w:t>effective</w:t>
      </w:r>
      <w:r>
        <w:t xml:space="preserve"> instruction</w:t>
      </w:r>
      <w:r>
        <w:rPr>
          <w:spacing w:val="39"/>
        </w:rPr>
        <w:t xml:space="preserve"> </w:t>
      </w:r>
      <w:r>
        <w:t>and</w:t>
      </w:r>
      <w:r>
        <w:rPr>
          <w:spacing w:val="-2"/>
        </w:rPr>
        <w:t xml:space="preserve"> </w:t>
      </w:r>
      <w:r>
        <w:rPr>
          <w:spacing w:val="-1"/>
        </w:rPr>
        <w:t>services.</w:t>
      </w:r>
    </w:p>
    <w:p w14:paraId="770C6F22" w14:textId="77777777" w:rsidR="00D24D24" w:rsidRDefault="00D24D24">
      <w:pPr>
        <w:spacing w:before="8"/>
        <w:rPr>
          <w:rFonts w:ascii="Times New Roman" w:eastAsia="Times New Roman" w:hAnsi="Times New Roman" w:cs="Times New Roman"/>
        </w:rPr>
      </w:pPr>
    </w:p>
    <w:p w14:paraId="33105B5F" w14:textId="77777777" w:rsidR="00BC52A8" w:rsidRPr="00BC52A8" w:rsidRDefault="005E7FF2" w:rsidP="00BC52A8">
      <w:pPr>
        <w:pStyle w:val="BodyText"/>
        <w:widowControl/>
        <w:numPr>
          <w:ilvl w:val="0"/>
          <w:numId w:val="7"/>
        </w:numPr>
        <w:tabs>
          <w:tab w:val="left" w:pos="820"/>
        </w:tabs>
        <w:spacing w:line="247" w:lineRule="auto"/>
        <w:ind w:left="821" w:right="331"/>
        <w:jc w:val="both"/>
        <w:rPr>
          <w:rFonts w:cs="Times New Roman"/>
        </w:rPr>
      </w:pPr>
      <w:r>
        <w:rPr>
          <w:spacing w:val="-2"/>
        </w:rPr>
        <w:t>Its</w:t>
      </w:r>
      <w:r>
        <w:t xml:space="preserve"> learning</w:t>
      </w:r>
      <w:r>
        <w:rPr>
          <w:spacing w:val="-4"/>
        </w:rPr>
        <w:t xml:space="preserve"> </w:t>
      </w:r>
      <w:r>
        <w:rPr>
          <w:spacing w:val="-1"/>
        </w:rPr>
        <w:t>materials</w:t>
      </w:r>
      <w:r>
        <w:t xml:space="preserve"> and </w:t>
      </w:r>
      <w:r>
        <w:rPr>
          <w:spacing w:val="-1"/>
        </w:rPr>
        <w:t>methodologies</w:t>
      </w:r>
      <w:r>
        <w:t xml:space="preserve"> are</w:t>
      </w:r>
      <w:r>
        <w:rPr>
          <w:spacing w:val="-3"/>
        </w:rPr>
        <w:t xml:space="preserve"> </w:t>
      </w:r>
      <w:r>
        <w:rPr>
          <w:spacing w:val="-1"/>
        </w:rPr>
        <w:t>designed</w:t>
      </w:r>
      <w:r>
        <w:t xml:space="preserve"> to assist debtors in </w:t>
      </w:r>
      <w:r>
        <w:rPr>
          <w:spacing w:val="-1"/>
        </w:rPr>
        <w:t>understanding</w:t>
      </w:r>
      <w:r>
        <w:rPr>
          <w:spacing w:val="63"/>
        </w:rPr>
        <w:t xml:space="preserve"> </w:t>
      </w:r>
      <w:r>
        <w:rPr>
          <w:spacing w:val="-1"/>
        </w:rPr>
        <w:t>personal</w:t>
      </w:r>
      <w:r>
        <w:t xml:space="preserve"> </w:t>
      </w:r>
      <w:r>
        <w:rPr>
          <w:spacing w:val="-1"/>
        </w:rPr>
        <w:t>financial</w:t>
      </w:r>
      <w:r>
        <w:t xml:space="preserve"> </w:t>
      </w:r>
      <w:r>
        <w:rPr>
          <w:spacing w:val="-1"/>
        </w:rPr>
        <w:t>management</w:t>
      </w:r>
      <w:r>
        <w:t xml:space="preserve"> and </w:t>
      </w:r>
      <w:r>
        <w:rPr>
          <w:spacing w:val="-1"/>
        </w:rPr>
        <w:t>are</w:t>
      </w:r>
      <w:r>
        <w:t xml:space="preserve"> </w:t>
      </w:r>
      <w:r>
        <w:rPr>
          <w:spacing w:val="-1"/>
        </w:rPr>
        <w:t>consistent</w:t>
      </w:r>
      <w:r>
        <w:t xml:space="preserve"> with stated </w:t>
      </w:r>
      <w:r>
        <w:rPr>
          <w:spacing w:val="-1"/>
        </w:rPr>
        <w:t>objectives</w:t>
      </w:r>
      <w:r>
        <w:t xml:space="preserve"> directly</w:t>
      </w:r>
      <w:r>
        <w:rPr>
          <w:spacing w:val="-9"/>
        </w:rPr>
        <w:t xml:space="preserve"> </w:t>
      </w:r>
      <w:r>
        <w:rPr>
          <w:spacing w:val="-1"/>
        </w:rPr>
        <w:t>related</w:t>
      </w:r>
      <w:r>
        <w:rPr>
          <w:spacing w:val="75"/>
        </w:rPr>
        <w:t xml:space="preserve"> </w:t>
      </w:r>
      <w:r>
        <w:t xml:space="preserve">to the </w:t>
      </w:r>
      <w:r>
        <w:rPr>
          <w:spacing w:val="-1"/>
        </w:rPr>
        <w:t>goals</w:t>
      </w:r>
      <w:r>
        <w:t xml:space="preserve"> of such </w:t>
      </w:r>
      <w:r>
        <w:rPr>
          <w:spacing w:val="-1"/>
        </w:rPr>
        <w:t>instructional</w:t>
      </w:r>
      <w:r>
        <w:t xml:space="preserve"> course.</w:t>
      </w:r>
    </w:p>
    <w:p w14:paraId="158E1445" w14:textId="77777777" w:rsidR="00BC52A8" w:rsidRDefault="00BC52A8" w:rsidP="00BC52A8">
      <w:pPr>
        <w:pStyle w:val="BodyText"/>
        <w:widowControl/>
        <w:tabs>
          <w:tab w:val="left" w:pos="820"/>
        </w:tabs>
        <w:spacing w:line="247" w:lineRule="auto"/>
        <w:ind w:left="821" w:right="331" w:firstLine="0"/>
        <w:jc w:val="both"/>
        <w:rPr>
          <w:rFonts w:cs="Times New Roman"/>
        </w:rPr>
      </w:pPr>
    </w:p>
    <w:p w14:paraId="06AC5CDB" w14:textId="77777777" w:rsidR="00BC52A8" w:rsidRPr="00BC52A8" w:rsidRDefault="00BC52A8" w:rsidP="00BC52A8">
      <w:pPr>
        <w:pStyle w:val="BodyText"/>
        <w:widowControl/>
        <w:numPr>
          <w:ilvl w:val="0"/>
          <w:numId w:val="7"/>
        </w:numPr>
        <w:tabs>
          <w:tab w:val="left" w:pos="820"/>
        </w:tabs>
        <w:spacing w:line="247" w:lineRule="auto"/>
        <w:ind w:left="821" w:right="331"/>
        <w:jc w:val="both"/>
        <w:rPr>
          <w:rFonts w:cs="Times New Roman"/>
        </w:rPr>
      </w:pPr>
      <w:r>
        <w:rPr>
          <w:rFonts w:cs="Times New Roman"/>
        </w:rPr>
        <w:t>It will conduct a criminal background check every five years for each person providing instruction in personal financial management and shall not employ as an instructor anyone who has been convicted of a crime involving fraud, dishonesty, or false statements.</w:t>
      </w:r>
    </w:p>
    <w:p w14:paraId="1D730378" w14:textId="77777777" w:rsidR="00D24D24" w:rsidRDefault="00D24D24">
      <w:pPr>
        <w:spacing w:before="8"/>
        <w:rPr>
          <w:rFonts w:ascii="Times New Roman" w:eastAsia="Times New Roman" w:hAnsi="Times New Roman" w:cs="Times New Roman"/>
        </w:rPr>
      </w:pPr>
    </w:p>
    <w:p w14:paraId="6058D820" w14:textId="5F09CCA5" w:rsidR="00D24D24" w:rsidRDefault="005E7FF2">
      <w:pPr>
        <w:pStyle w:val="BodyText"/>
        <w:numPr>
          <w:ilvl w:val="0"/>
          <w:numId w:val="7"/>
        </w:numPr>
        <w:tabs>
          <w:tab w:val="left" w:pos="820"/>
        </w:tabs>
        <w:spacing w:line="246" w:lineRule="auto"/>
        <w:ind w:right="107"/>
        <w:rPr>
          <w:rFonts w:cs="Times New Roman"/>
        </w:rPr>
      </w:pPr>
      <w:r>
        <w:rPr>
          <w:rFonts w:cs="Times New Roman"/>
          <w:spacing w:val="-1"/>
        </w:rPr>
        <w:t>Any</w:t>
      </w:r>
      <w:r>
        <w:rPr>
          <w:rFonts w:cs="Times New Roman"/>
          <w:spacing w:val="-8"/>
        </w:rPr>
        <w:t xml:space="preserve"> </w:t>
      </w:r>
      <w:r>
        <w:rPr>
          <w:rFonts w:cs="Times New Roman"/>
          <w:spacing w:val="-1"/>
        </w:rPr>
        <w:t>fee,</w:t>
      </w:r>
      <w:r>
        <w:rPr>
          <w:rFonts w:cs="Times New Roman"/>
          <w:spacing w:val="1"/>
        </w:rPr>
        <w:t xml:space="preserve"> </w:t>
      </w:r>
      <w:r>
        <w:rPr>
          <w:rFonts w:cs="Times New Roman"/>
          <w:spacing w:val="-1"/>
        </w:rPr>
        <w:t>contribution,</w:t>
      </w:r>
      <w:r>
        <w:rPr>
          <w:rFonts w:cs="Times New Roman"/>
          <w:spacing w:val="-2"/>
        </w:rPr>
        <w:t xml:space="preserve"> </w:t>
      </w:r>
      <w:r>
        <w:rPr>
          <w:rFonts w:cs="Times New Roman"/>
        </w:rPr>
        <w:t>or</w:t>
      </w:r>
      <w:r>
        <w:rPr>
          <w:rFonts w:cs="Times New Roman"/>
          <w:spacing w:val="-2"/>
        </w:rPr>
        <w:t xml:space="preserve"> payment</w:t>
      </w:r>
      <w:r>
        <w:rPr>
          <w:rFonts w:cs="Times New Roman"/>
          <w:spacing w:val="1"/>
        </w:rPr>
        <w:t xml:space="preserve"> </w:t>
      </w:r>
      <w:r>
        <w:rPr>
          <w:rFonts w:cs="Times New Roman"/>
          <w:spacing w:val="-2"/>
        </w:rPr>
        <w:t>received</w:t>
      </w:r>
      <w:r>
        <w:rPr>
          <w:rFonts w:cs="Times New Roman"/>
          <w:spacing w:val="1"/>
        </w:rPr>
        <w:t xml:space="preserve"> </w:t>
      </w:r>
      <w:r>
        <w:rPr>
          <w:rFonts w:cs="Times New Roman"/>
          <w:spacing w:val="-1"/>
        </w:rPr>
        <w:t>for</w:t>
      </w:r>
      <w:r>
        <w:rPr>
          <w:rFonts w:cs="Times New Roman"/>
          <w:spacing w:val="-2"/>
        </w:rPr>
        <w:t xml:space="preserve"> </w:t>
      </w:r>
      <w:r>
        <w:rPr>
          <w:rFonts w:cs="Times New Roman"/>
          <w:spacing w:val="-1"/>
        </w:rPr>
        <w:t>education</w:t>
      </w:r>
      <w:r>
        <w:rPr>
          <w:rFonts w:cs="Times New Roman"/>
          <w:spacing w:val="1"/>
        </w:rPr>
        <w:t xml:space="preserve"> </w:t>
      </w:r>
      <w:r>
        <w:rPr>
          <w:rFonts w:cs="Times New Roman"/>
          <w:spacing w:val="-1"/>
        </w:rPr>
        <w:t>services</w:t>
      </w:r>
      <w:r>
        <w:rPr>
          <w:rFonts w:cs="Times New Roman"/>
          <w:spacing w:val="1"/>
        </w:rPr>
        <w:t xml:space="preserve"> </w:t>
      </w:r>
      <w:r>
        <w:rPr>
          <w:rFonts w:cs="Times New Roman"/>
        </w:rPr>
        <w:t>will</w:t>
      </w:r>
      <w:r>
        <w:rPr>
          <w:rFonts w:cs="Times New Roman"/>
          <w:spacing w:val="-1"/>
        </w:rPr>
        <w:t xml:space="preserve"> </w:t>
      </w:r>
      <w:r>
        <w:rPr>
          <w:rFonts w:cs="Times New Roman"/>
        </w:rPr>
        <w:t>be</w:t>
      </w:r>
      <w:r>
        <w:rPr>
          <w:rFonts w:cs="Times New Roman"/>
          <w:spacing w:val="-3"/>
        </w:rPr>
        <w:t xml:space="preserve"> </w:t>
      </w:r>
      <w:r>
        <w:rPr>
          <w:rFonts w:cs="Times New Roman"/>
          <w:spacing w:val="-1"/>
        </w:rPr>
        <w:t>reasonable</w:t>
      </w:r>
      <w:r>
        <w:rPr>
          <w:rFonts w:cs="Times New Roman"/>
          <w:spacing w:val="-3"/>
        </w:rPr>
        <w:t xml:space="preserve"> </w:t>
      </w:r>
      <w:r>
        <w:rPr>
          <w:rFonts w:cs="Times New Roman"/>
          <w:spacing w:val="1"/>
        </w:rPr>
        <w:t>in</w:t>
      </w:r>
      <w:r>
        <w:rPr>
          <w:rFonts w:cs="Times New Roman"/>
          <w:spacing w:val="86"/>
        </w:rPr>
        <w:t xml:space="preserve"> </w:t>
      </w:r>
      <w:r>
        <w:rPr>
          <w:rFonts w:cs="Times New Roman"/>
        </w:rPr>
        <w:t>amount,</w:t>
      </w:r>
      <w:r>
        <w:rPr>
          <w:rFonts w:cs="Times New Roman"/>
          <w:spacing w:val="-2"/>
        </w:rPr>
        <w:t xml:space="preserve"> </w:t>
      </w:r>
      <w:r>
        <w:rPr>
          <w:rFonts w:cs="Times New Roman"/>
        </w:rPr>
        <w:t>and</w:t>
      </w:r>
      <w:r>
        <w:rPr>
          <w:rFonts w:cs="Times New Roman"/>
          <w:spacing w:val="-2"/>
        </w:rPr>
        <w:t xml:space="preserve"> </w:t>
      </w:r>
      <w:r>
        <w:rPr>
          <w:rFonts w:cs="Times New Roman"/>
        </w:rPr>
        <w:t>the</w:t>
      </w:r>
      <w:r>
        <w:rPr>
          <w:rFonts w:cs="Times New Roman"/>
          <w:spacing w:val="-3"/>
        </w:rPr>
        <w:t xml:space="preserve"> </w:t>
      </w:r>
      <w:r>
        <w:rPr>
          <w:rFonts w:cs="Times New Roman"/>
          <w:spacing w:val="-1"/>
        </w:rPr>
        <w:t>Provider</w:t>
      </w:r>
      <w:r>
        <w:rPr>
          <w:rFonts w:cs="Times New Roman"/>
          <w:spacing w:val="1"/>
        </w:rPr>
        <w:t xml:space="preserve"> </w:t>
      </w:r>
      <w:r>
        <w:rPr>
          <w:rFonts w:cs="Times New Roman"/>
          <w:spacing w:val="-1"/>
        </w:rPr>
        <w:t xml:space="preserve">will </w:t>
      </w:r>
      <w:r>
        <w:rPr>
          <w:rFonts w:cs="Times New Roman"/>
        </w:rPr>
        <w:t>provide</w:t>
      </w:r>
      <w:r>
        <w:rPr>
          <w:rFonts w:cs="Times New Roman"/>
          <w:spacing w:val="-3"/>
        </w:rPr>
        <w:t xml:space="preserve"> </w:t>
      </w:r>
      <w:r>
        <w:rPr>
          <w:rFonts w:cs="Times New Roman"/>
          <w:spacing w:val="-1"/>
        </w:rPr>
        <w:t>services</w:t>
      </w:r>
      <w:r>
        <w:rPr>
          <w:rFonts w:cs="Times New Roman"/>
          <w:spacing w:val="1"/>
        </w:rPr>
        <w:t xml:space="preserve"> </w:t>
      </w:r>
      <w:r>
        <w:rPr>
          <w:rFonts w:cs="Times New Roman"/>
          <w:spacing w:val="-1"/>
        </w:rPr>
        <w:t>without</w:t>
      </w:r>
      <w:r>
        <w:rPr>
          <w:rFonts w:cs="Times New Roman"/>
          <w:spacing w:val="1"/>
        </w:rPr>
        <w:t xml:space="preserve"> </w:t>
      </w:r>
      <w:r>
        <w:rPr>
          <w:rFonts w:cs="Times New Roman"/>
          <w:spacing w:val="-1"/>
        </w:rPr>
        <w:t>regard</w:t>
      </w:r>
      <w:r>
        <w:rPr>
          <w:rFonts w:cs="Times New Roman"/>
          <w:spacing w:val="-2"/>
        </w:rPr>
        <w:t xml:space="preserve"> </w:t>
      </w:r>
      <w:r>
        <w:rPr>
          <w:rFonts w:cs="Times New Roman"/>
        </w:rPr>
        <w:t>to</w:t>
      </w:r>
      <w:r>
        <w:rPr>
          <w:rFonts w:cs="Times New Roman"/>
          <w:spacing w:val="1"/>
        </w:rPr>
        <w:t xml:space="preserve"> </w:t>
      </w:r>
      <w:r>
        <w:rPr>
          <w:rFonts w:cs="Times New Roman"/>
        </w:rPr>
        <w:t>a</w:t>
      </w:r>
      <w:r>
        <w:rPr>
          <w:rFonts w:cs="Times New Roman"/>
          <w:spacing w:val="-3"/>
        </w:rPr>
        <w:t xml:space="preserve"> </w:t>
      </w:r>
      <w:r>
        <w:rPr>
          <w:rFonts w:cs="Times New Roman"/>
          <w:spacing w:val="-1"/>
        </w:rPr>
        <w:t>student</w:t>
      </w:r>
      <w:r>
        <w:rPr>
          <w:rFonts w:cs="Times New Roman"/>
          <w:spacing w:val="1"/>
        </w:rPr>
        <w:t xml:space="preserve"> </w:t>
      </w:r>
      <w:r>
        <w:rPr>
          <w:rFonts w:cs="Times New Roman"/>
          <w:spacing w:val="-1"/>
        </w:rPr>
        <w:t>debtor’s</w:t>
      </w:r>
      <w:r>
        <w:rPr>
          <w:rFonts w:cs="Times New Roman"/>
          <w:spacing w:val="1"/>
        </w:rPr>
        <w:t xml:space="preserve"> </w:t>
      </w:r>
      <w:r>
        <w:rPr>
          <w:rFonts w:cs="Times New Roman"/>
        </w:rPr>
        <w:t>ability</w:t>
      </w:r>
      <w:r w:rsidR="00BE2C02">
        <w:rPr>
          <w:rFonts w:cs="Times New Roman"/>
        </w:rPr>
        <w:t xml:space="preserve"> </w:t>
      </w:r>
      <w:r>
        <w:rPr>
          <w:rFonts w:cs="Times New Roman"/>
        </w:rPr>
        <w:t xml:space="preserve">to </w:t>
      </w:r>
      <w:r>
        <w:rPr>
          <w:rFonts w:cs="Times New Roman"/>
          <w:spacing w:val="-5"/>
        </w:rPr>
        <w:t>pay.</w:t>
      </w:r>
    </w:p>
    <w:p w14:paraId="4B68330B" w14:textId="77777777" w:rsidR="00D24D24" w:rsidRDefault="00D24D24">
      <w:pPr>
        <w:spacing w:before="8"/>
        <w:rPr>
          <w:rFonts w:ascii="Times New Roman" w:eastAsia="Times New Roman" w:hAnsi="Times New Roman" w:cs="Times New Roman"/>
        </w:rPr>
      </w:pPr>
    </w:p>
    <w:p w14:paraId="777B0AA7" w14:textId="77777777" w:rsidR="00D24D24" w:rsidRDefault="00CE46A0">
      <w:pPr>
        <w:pStyle w:val="BodyText"/>
        <w:numPr>
          <w:ilvl w:val="0"/>
          <w:numId w:val="7"/>
        </w:numPr>
        <w:tabs>
          <w:tab w:val="left" w:pos="820"/>
        </w:tabs>
        <w:spacing w:line="246" w:lineRule="auto"/>
        <w:ind w:right="637"/>
        <w:rPr>
          <w:rFonts w:cs="Times New Roman"/>
        </w:rPr>
      </w:pPr>
      <w:r>
        <w:rPr>
          <w:spacing w:val="-3"/>
        </w:rPr>
        <w:t>It will not enter into any referral agreements or receive any financial benefit that involves the Provider paying to or receiving from any entity or person referral fees or compensation for the referral of debtors to or by the Provider</w:t>
      </w:r>
      <w:r w:rsidR="005E7FF2">
        <w:rPr>
          <w:spacing w:val="-1"/>
        </w:rPr>
        <w:t>.</w:t>
      </w:r>
    </w:p>
    <w:p w14:paraId="4654AAD1" w14:textId="77777777" w:rsidR="00D24D24" w:rsidRDefault="00D24D24">
      <w:pPr>
        <w:spacing w:before="8"/>
        <w:rPr>
          <w:rFonts w:ascii="Times New Roman" w:eastAsia="Times New Roman" w:hAnsi="Times New Roman" w:cs="Times New Roman"/>
        </w:rPr>
      </w:pPr>
    </w:p>
    <w:p w14:paraId="392A0166" w14:textId="10A6E900" w:rsidR="00F30C25" w:rsidRPr="00063FEF" w:rsidRDefault="0086351A" w:rsidP="0086351A">
      <w:pPr>
        <w:pStyle w:val="BodyText"/>
        <w:spacing w:before="41" w:line="246" w:lineRule="auto"/>
        <w:ind w:right="108"/>
        <w:rPr>
          <w:rFonts w:cs="Times New Roman"/>
        </w:rPr>
      </w:pPr>
      <w:bookmarkStart w:id="15" w:name="Page_2"/>
      <w:bookmarkEnd w:id="15"/>
      <w:r>
        <w:rPr>
          <w:spacing w:val="-1"/>
        </w:rPr>
        <w:t>1</w:t>
      </w:r>
      <w:r w:rsidR="002C503F">
        <w:rPr>
          <w:spacing w:val="-1"/>
        </w:rPr>
        <w:t>3</w:t>
      </w:r>
      <w:r>
        <w:rPr>
          <w:spacing w:val="-1"/>
        </w:rPr>
        <w:t>.</w:t>
      </w:r>
      <w:r>
        <w:rPr>
          <w:spacing w:val="-1"/>
        </w:rPr>
        <w:tab/>
      </w:r>
      <w:r w:rsidR="00F30C25">
        <w:rPr>
          <w:spacing w:val="-1"/>
        </w:rPr>
        <w:t>It will not provide legal advice to debtor students.</w:t>
      </w:r>
    </w:p>
    <w:p w14:paraId="1B8467FE" w14:textId="77777777" w:rsidR="003751A8" w:rsidRDefault="003751A8" w:rsidP="00063FEF">
      <w:pPr>
        <w:pStyle w:val="BodyText"/>
        <w:spacing w:before="41" w:line="246" w:lineRule="auto"/>
        <w:ind w:right="108"/>
        <w:rPr>
          <w:spacing w:val="-1"/>
        </w:rPr>
      </w:pPr>
    </w:p>
    <w:p w14:paraId="41964F1E" w14:textId="74E197AE" w:rsidR="005B51E3" w:rsidRDefault="003751A8" w:rsidP="00B12C3D">
      <w:pPr>
        <w:ind w:left="720" w:hanging="620"/>
        <w:rPr>
          <w:rFonts w:ascii="Times New Roman" w:eastAsia="Times New Roman" w:hAnsi="Times New Roman" w:cs="Times New Roman"/>
        </w:rPr>
      </w:pPr>
      <w:r w:rsidRPr="005B51E3">
        <w:rPr>
          <w:rFonts w:ascii="Times New Roman" w:eastAsia="Times New Roman" w:hAnsi="Times New Roman" w:cs="Times New Roman"/>
          <w:spacing w:val="-1"/>
        </w:rPr>
        <w:t>1</w:t>
      </w:r>
      <w:r w:rsidR="002C503F">
        <w:rPr>
          <w:rFonts w:ascii="Times New Roman" w:eastAsia="Times New Roman" w:hAnsi="Times New Roman" w:cs="Times New Roman"/>
          <w:spacing w:val="-1"/>
        </w:rPr>
        <w:t>4</w:t>
      </w:r>
      <w:r w:rsidRPr="005B51E3">
        <w:rPr>
          <w:rFonts w:ascii="Times New Roman" w:eastAsia="Times New Roman" w:hAnsi="Times New Roman" w:cs="Times New Roman"/>
          <w:spacing w:val="-1"/>
        </w:rPr>
        <w:t>.</w:t>
      </w:r>
      <w:r>
        <w:rPr>
          <w:rFonts w:cs="Times New Roman"/>
        </w:rPr>
        <w:tab/>
      </w:r>
      <w:r w:rsidR="00F30C25" w:rsidRPr="003751A8">
        <w:rPr>
          <w:rFonts w:ascii="Times New Roman" w:eastAsia="Times New Roman" w:hAnsi="Times New Roman" w:cs="Times New Roman"/>
        </w:rPr>
        <w:t>It will not contact any debtor student utilizing the United States Postal Service, or other mail carrier, or electronic mail for the purpose of soliciting debtors to utilize the provider's instructional course, unless:</w:t>
      </w:r>
      <w:r w:rsidRPr="003751A8">
        <w:rPr>
          <w:rFonts w:ascii="Times New Roman" w:eastAsia="Times New Roman" w:hAnsi="Times New Roman" w:cs="Times New Roman"/>
        </w:rPr>
        <w:t xml:space="preserve"> </w:t>
      </w:r>
    </w:p>
    <w:p w14:paraId="3E66158E" w14:textId="77777777" w:rsidR="005B51E3" w:rsidRDefault="005B51E3" w:rsidP="00B12C3D">
      <w:pPr>
        <w:ind w:left="720"/>
        <w:rPr>
          <w:rFonts w:ascii="Times New Roman" w:eastAsia="Times New Roman" w:hAnsi="Times New Roman" w:cs="Times New Roman"/>
        </w:rPr>
      </w:pPr>
    </w:p>
    <w:p w14:paraId="6D55B263" w14:textId="77777777" w:rsidR="005B51E3" w:rsidRDefault="003751A8" w:rsidP="00B12C3D">
      <w:pPr>
        <w:ind w:left="720"/>
        <w:rPr>
          <w:rFonts w:ascii="Times New Roman" w:eastAsia="Times New Roman" w:hAnsi="Times New Roman" w:cs="Times New Roman"/>
        </w:rPr>
      </w:pPr>
      <w:r w:rsidRPr="003751A8">
        <w:rPr>
          <w:rFonts w:ascii="Times New Roman" w:eastAsia="Times New Roman" w:hAnsi="Times New Roman" w:cs="Times New Roman"/>
        </w:rPr>
        <w:t xml:space="preserve">(a) </w:t>
      </w:r>
      <w:r w:rsidR="00F30C25" w:rsidRPr="003751A8">
        <w:rPr>
          <w:rFonts w:ascii="Times New Roman" w:eastAsia="Times New Roman" w:hAnsi="Times New Roman" w:cs="Times New Roman"/>
        </w:rPr>
        <w:t>Such solicitations include the phrase “This is an advertisement for services” or “This is a solicitation” prominently displayed at the beginning of each page of the solicitation, and in a font size larger than or equal to the largest font size otherwise used in the solicitation; and</w:t>
      </w:r>
    </w:p>
    <w:p w14:paraId="0BA97CF3" w14:textId="77777777" w:rsidR="005B51E3" w:rsidRDefault="005B51E3" w:rsidP="00B12C3D">
      <w:pPr>
        <w:ind w:left="720"/>
        <w:rPr>
          <w:rFonts w:ascii="Times New Roman" w:eastAsia="Times New Roman" w:hAnsi="Times New Roman" w:cs="Times New Roman"/>
        </w:rPr>
      </w:pPr>
    </w:p>
    <w:p w14:paraId="002B28DC" w14:textId="77777777" w:rsidR="005B51E3" w:rsidRDefault="003751A8" w:rsidP="00B12C3D">
      <w:pPr>
        <w:ind w:left="720"/>
        <w:rPr>
          <w:rFonts w:ascii="Times New Roman" w:eastAsia="Times New Roman" w:hAnsi="Times New Roman" w:cs="Times New Roman"/>
        </w:rPr>
      </w:pPr>
      <w:r w:rsidRPr="003751A8">
        <w:rPr>
          <w:rFonts w:ascii="Times New Roman" w:eastAsia="Times New Roman" w:hAnsi="Times New Roman" w:cs="Times New Roman"/>
        </w:rPr>
        <w:t>(b)A</w:t>
      </w:r>
      <w:r w:rsidR="00F30C25" w:rsidRPr="003751A8">
        <w:rPr>
          <w:rFonts w:ascii="Times New Roman" w:eastAsia="Times New Roman" w:hAnsi="Times New Roman" w:cs="Times New Roman"/>
        </w:rPr>
        <w:t>ny such solicitations include only logos, seals, or similar marks that are substantially dissimilar to the logo, seal, or similar mark of any agency or court of the United States government, including but not limited to the B</w:t>
      </w:r>
      <w:r w:rsidRPr="003751A8">
        <w:rPr>
          <w:rFonts w:ascii="Times New Roman" w:eastAsia="Times New Roman" w:hAnsi="Times New Roman" w:cs="Times New Roman"/>
        </w:rPr>
        <w:t>ankruptcy Administrator program.</w:t>
      </w:r>
    </w:p>
    <w:p w14:paraId="12CB2457" w14:textId="77777777" w:rsidR="005B51E3" w:rsidRDefault="005B51E3" w:rsidP="00B12C3D">
      <w:pPr>
        <w:rPr>
          <w:rFonts w:ascii="Times New Roman" w:eastAsia="Times New Roman" w:hAnsi="Times New Roman" w:cs="Times New Roman"/>
        </w:rPr>
      </w:pPr>
    </w:p>
    <w:p w14:paraId="163DDBBA" w14:textId="3E1D3CE1" w:rsidR="003751A8" w:rsidRPr="00063FEF" w:rsidRDefault="003751A8" w:rsidP="005B51E3">
      <w:pPr>
        <w:ind w:left="720" w:hanging="720"/>
        <w:rPr>
          <w:rFonts w:ascii="Times New Roman" w:eastAsia="Times New Roman" w:hAnsi="Times New Roman" w:cs="Times New Roman"/>
        </w:rPr>
      </w:pPr>
      <w:r>
        <w:rPr>
          <w:rFonts w:ascii="Times New Roman" w:eastAsia="Times New Roman" w:hAnsi="Times New Roman" w:cs="Times New Roman"/>
        </w:rPr>
        <w:t>1</w:t>
      </w:r>
      <w:r w:rsidR="002C503F">
        <w:rPr>
          <w:rFonts w:ascii="Times New Roman" w:eastAsia="Times New Roman" w:hAnsi="Times New Roman" w:cs="Times New Roman"/>
        </w:rPr>
        <w:t>5</w:t>
      </w:r>
      <w:r>
        <w:rPr>
          <w:rFonts w:ascii="Times New Roman" w:eastAsia="Times New Roman" w:hAnsi="Times New Roman" w:cs="Times New Roman"/>
        </w:rPr>
        <w:t>.</w:t>
      </w:r>
      <w:r>
        <w:rPr>
          <w:rFonts w:ascii="Times New Roman" w:eastAsia="Times New Roman" w:hAnsi="Times New Roman" w:cs="Times New Roman"/>
        </w:rPr>
        <w:tab/>
        <w:t>I</w:t>
      </w:r>
      <w:r w:rsidRPr="00063FEF">
        <w:rPr>
          <w:rFonts w:ascii="Times New Roman" w:eastAsia="Times New Roman" w:hAnsi="Times New Roman" w:cs="Times New Roman"/>
        </w:rPr>
        <w:t>t will make the following disclosures to each debtor student before such debtor student pays a fee for the Provider’s instructional course:</w:t>
      </w:r>
    </w:p>
    <w:p w14:paraId="5E23204D" w14:textId="77777777" w:rsidR="003751A8" w:rsidRDefault="003751A8" w:rsidP="00063FEF">
      <w:pPr>
        <w:pStyle w:val="ListParagraph"/>
        <w:ind w:left="820"/>
        <w:rPr>
          <w:rFonts w:ascii="Times New Roman" w:eastAsia="Times New Roman" w:hAnsi="Times New Roman" w:cs="Times New Roman"/>
          <w:sz w:val="24"/>
          <w:szCs w:val="24"/>
        </w:rPr>
      </w:pPr>
    </w:p>
    <w:p w14:paraId="049B230B" w14:textId="77777777" w:rsidR="003751A8" w:rsidRDefault="005B51E3" w:rsidP="00063FEF">
      <w:pPr>
        <w:pStyle w:val="BodyText"/>
        <w:tabs>
          <w:tab w:val="left" w:pos="2260"/>
        </w:tabs>
        <w:spacing w:line="246" w:lineRule="auto"/>
        <w:ind w:right="477"/>
        <w:rPr>
          <w:spacing w:val="-1"/>
        </w:rPr>
      </w:pPr>
      <w:r>
        <w:rPr>
          <w:rFonts w:cs="Times New Roman"/>
        </w:rPr>
        <w:tab/>
      </w:r>
      <w:r w:rsidR="003751A8">
        <w:rPr>
          <w:rFonts w:cs="Times New Roman"/>
        </w:rPr>
        <w:t xml:space="preserve">(a)  </w:t>
      </w:r>
      <w:r w:rsidR="003751A8">
        <w:rPr>
          <w:spacing w:val="-1"/>
        </w:rPr>
        <w:t>The Provider’s</w:t>
      </w:r>
      <w:r w:rsidR="003751A8">
        <w:rPr>
          <w:spacing w:val="1"/>
        </w:rPr>
        <w:t xml:space="preserve"> </w:t>
      </w:r>
      <w:r w:rsidR="003751A8">
        <w:rPr>
          <w:spacing w:val="-1"/>
        </w:rPr>
        <w:t>fee schedule,</w:t>
      </w:r>
      <w:r w:rsidR="003751A8">
        <w:rPr>
          <w:spacing w:val="1"/>
        </w:rPr>
        <w:t xml:space="preserve"> </w:t>
      </w:r>
      <w:r w:rsidR="003751A8">
        <w:t>including</w:t>
      </w:r>
      <w:r w:rsidR="003751A8">
        <w:rPr>
          <w:spacing w:val="-5"/>
        </w:rPr>
        <w:t xml:space="preserve"> </w:t>
      </w:r>
      <w:r w:rsidR="003751A8">
        <w:t>any</w:t>
      </w:r>
      <w:r w:rsidR="003751A8">
        <w:rPr>
          <w:spacing w:val="-9"/>
        </w:rPr>
        <w:t xml:space="preserve"> </w:t>
      </w:r>
      <w:r w:rsidR="003751A8">
        <w:rPr>
          <w:spacing w:val="-1"/>
        </w:rPr>
        <w:t>cost</w:t>
      </w:r>
      <w:r w:rsidR="003751A8">
        <w:rPr>
          <w:spacing w:val="1"/>
        </w:rPr>
        <w:t xml:space="preserve"> </w:t>
      </w:r>
      <w:r w:rsidR="003751A8">
        <w:t>to</w:t>
      </w:r>
      <w:r w:rsidR="003751A8">
        <w:rPr>
          <w:spacing w:val="-2"/>
        </w:rPr>
        <w:t xml:space="preserve"> </w:t>
      </w:r>
      <w:r w:rsidR="003751A8">
        <w:t>the</w:t>
      </w:r>
      <w:r w:rsidR="003751A8">
        <w:rPr>
          <w:spacing w:val="-3"/>
        </w:rPr>
        <w:t xml:space="preserve"> </w:t>
      </w:r>
      <w:r w:rsidR="003751A8">
        <w:rPr>
          <w:spacing w:val="-1"/>
        </w:rPr>
        <w:t>debtor</w:t>
      </w:r>
      <w:r w:rsidR="003751A8">
        <w:rPr>
          <w:spacing w:val="1"/>
        </w:rPr>
        <w:t xml:space="preserve"> </w:t>
      </w:r>
      <w:r w:rsidR="003751A8">
        <w:rPr>
          <w:spacing w:val="-1"/>
        </w:rPr>
        <w:t>student</w:t>
      </w:r>
      <w:r w:rsidR="003751A8">
        <w:rPr>
          <w:spacing w:val="1"/>
        </w:rPr>
        <w:t xml:space="preserve"> </w:t>
      </w:r>
      <w:r w:rsidR="003751A8">
        <w:rPr>
          <w:spacing w:val="-1"/>
        </w:rPr>
        <w:t>in</w:t>
      </w:r>
      <w:r w:rsidR="003751A8">
        <w:rPr>
          <w:spacing w:val="55"/>
        </w:rPr>
        <w:t xml:space="preserve"> </w:t>
      </w:r>
      <w:r w:rsidR="003751A8">
        <w:t xml:space="preserve">addition to the course </w:t>
      </w:r>
      <w:r w:rsidR="003751A8">
        <w:rPr>
          <w:spacing w:val="-1"/>
        </w:rPr>
        <w:t>fee.</w:t>
      </w:r>
    </w:p>
    <w:p w14:paraId="4E9C065B" w14:textId="77777777" w:rsidR="003751A8" w:rsidRDefault="005B51E3" w:rsidP="00B12C3D">
      <w:pPr>
        <w:pStyle w:val="BodyText"/>
        <w:tabs>
          <w:tab w:val="left" w:pos="2260"/>
        </w:tabs>
        <w:spacing w:line="246" w:lineRule="auto"/>
        <w:ind w:right="477"/>
      </w:pPr>
      <w:r>
        <w:rPr>
          <w:spacing w:val="-1"/>
        </w:rPr>
        <w:tab/>
        <w:t>(b)  A statement that the course is offered to debtor students without regard to the debtor student’s ability to pay.</w:t>
      </w:r>
    </w:p>
    <w:p w14:paraId="52ACB516" w14:textId="77777777" w:rsidR="005B51E3" w:rsidRPr="00B12C3D" w:rsidRDefault="003751A8" w:rsidP="00063FEF">
      <w:pPr>
        <w:pStyle w:val="BodyText"/>
        <w:numPr>
          <w:ilvl w:val="0"/>
          <w:numId w:val="14"/>
        </w:numPr>
        <w:tabs>
          <w:tab w:val="left" w:pos="2260"/>
        </w:tabs>
        <w:spacing w:line="246" w:lineRule="auto"/>
        <w:ind w:right="300"/>
      </w:pPr>
      <w:r>
        <w:t xml:space="preserve">The </w:t>
      </w:r>
      <w:r>
        <w:rPr>
          <w:spacing w:val="-1"/>
        </w:rPr>
        <w:t>qualifications,</w:t>
      </w:r>
      <w:r>
        <w:t xml:space="preserve"> including </w:t>
      </w:r>
      <w:r>
        <w:rPr>
          <w:spacing w:val="-1"/>
        </w:rPr>
        <w:t>educational</w:t>
      </w:r>
      <w:r>
        <w:t xml:space="preserve"> </w:t>
      </w:r>
      <w:r>
        <w:rPr>
          <w:spacing w:val="-1"/>
        </w:rPr>
        <w:t>and</w:t>
      </w:r>
      <w:r>
        <w:t xml:space="preserve"> training</w:t>
      </w:r>
      <w:r>
        <w:rPr>
          <w:spacing w:val="-3"/>
        </w:rPr>
        <w:t xml:space="preserve"> </w:t>
      </w:r>
      <w:r>
        <w:rPr>
          <w:spacing w:val="-1"/>
        </w:rPr>
        <w:t>background,</w:t>
      </w:r>
      <w:r>
        <w:t xml:space="preserve"> of the</w:t>
      </w:r>
    </w:p>
    <w:p w14:paraId="46ABF9A3" w14:textId="7AEFFA4B" w:rsidR="003751A8" w:rsidRDefault="000F0D68" w:rsidP="00B12C3D">
      <w:pPr>
        <w:pStyle w:val="BodyText"/>
        <w:tabs>
          <w:tab w:val="left" w:pos="2260"/>
        </w:tabs>
        <w:spacing w:line="246" w:lineRule="auto"/>
        <w:ind w:left="1180" w:right="300" w:firstLine="0"/>
      </w:pPr>
      <w:r>
        <w:rPr>
          <w:spacing w:val="-1"/>
        </w:rPr>
        <w:t>instructors.</w:t>
      </w:r>
    </w:p>
    <w:p w14:paraId="4E94CA97" w14:textId="77777777" w:rsidR="003751A8" w:rsidRDefault="003751A8" w:rsidP="00063FEF">
      <w:pPr>
        <w:pStyle w:val="BodyText"/>
        <w:numPr>
          <w:ilvl w:val="0"/>
          <w:numId w:val="14"/>
        </w:numPr>
        <w:tabs>
          <w:tab w:val="left" w:pos="2260"/>
        </w:tabs>
      </w:pPr>
      <w:r>
        <w:t>A</w:t>
      </w:r>
      <w:r>
        <w:rPr>
          <w:spacing w:val="1"/>
        </w:rPr>
        <w:t xml:space="preserve"> </w:t>
      </w:r>
      <w:r>
        <w:rPr>
          <w:spacing w:val="-1"/>
        </w:rPr>
        <w:t>schedule</w:t>
      </w:r>
      <w:r>
        <w:rPr>
          <w:spacing w:val="-2"/>
        </w:rPr>
        <w:t xml:space="preserve"> </w:t>
      </w:r>
      <w:r>
        <w:t>of</w:t>
      </w:r>
      <w:r>
        <w:rPr>
          <w:spacing w:val="-2"/>
        </w:rPr>
        <w:t xml:space="preserve"> </w:t>
      </w:r>
      <w:r>
        <w:rPr>
          <w:spacing w:val="-1"/>
        </w:rPr>
        <w:t xml:space="preserve">course dates, </w:t>
      </w:r>
      <w:r>
        <w:t>times,</w:t>
      </w:r>
      <w:r>
        <w:rPr>
          <w:spacing w:val="-1"/>
        </w:rPr>
        <w:t xml:space="preserve"> </w:t>
      </w:r>
      <w:r>
        <w:t>and</w:t>
      </w:r>
      <w:r>
        <w:rPr>
          <w:spacing w:val="-3"/>
        </w:rPr>
        <w:t xml:space="preserve"> </w:t>
      </w:r>
      <w:r>
        <w:rPr>
          <w:spacing w:val="-1"/>
        </w:rPr>
        <w:t>locations, if applicable.</w:t>
      </w:r>
    </w:p>
    <w:p w14:paraId="3D2CDDAB" w14:textId="77777777" w:rsidR="003751A8" w:rsidRDefault="003751A8" w:rsidP="00063FEF">
      <w:pPr>
        <w:pStyle w:val="BodyText"/>
        <w:numPr>
          <w:ilvl w:val="0"/>
          <w:numId w:val="14"/>
        </w:numPr>
        <w:tabs>
          <w:tab w:val="left" w:pos="2260"/>
        </w:tabs>
        <w:spacing w:before="7" w:line="246" w:lineRule="auto"/>
        <w:ind w:right="957"/>
      </w:pPr>
      <w:r>
        <w:t>A statement that the Provider</w:t>
      </w:r>
      <w:r>
        <w:rPr>
          <w:spacing w:val="-3"/>
        </w:rPr>
        <w:t xml:space="preserve"> </w:t>
      </w:r>
      <w:r>
        <w:t>does not pay</w:t>
      </w:r>
      <w:r>
        <w:rPr>
          <w:spacing w:val="-9"/>
        </w:rPr>
        <w:t xml:space="preserve"> </w:t>
      </w:r>
      <w:r>
        <w:t xml:space="preserve">or </w:t>
      </w:r>
      <w:r>
        <w:rPr>
          <w:spacing w:val="-1"/>
        </w:rPr>
        <w:t>receive</w:t>
      </w:r>
      <w:r>
        <w:rPr>
          <w:spacing w:val="-3"/>
        </w:rPr>
        <w:t xml:space="preserve"> </w:t>
      </w:r>
      <w:r>
        <w:rPr>
          <w:spacing w:val="-1"/>
        </w:rPr>
        <w:t>fees</w:t>
      </w:r>
      <w:r>
        <w:t xml:space="preserve"> or other</w:t>
      </w:r>
      <w:r>
        <w:rPr>
          <w:spacing w:val="26"/>
        </w:rPr>
        <w:t xml:space="preserve"> </w:t>
      </w:r>
      <w:r>
        <w:rPr>
          <w:spacing w:val="-1"/>
        </w:rPr>
        <w:t>consideration</w:t>
      </w:r>
      <w:r>
        <w:t xml:space="preserve"> for the </w:t>
      </w:r>
      <w:r>
        <w:rPr>
          <w:spacing w:val="-1"/>
        </w:rPr>
        <w:t>referral</w:t>
      </w:r>
      <w:r>
        <w:t xml:space="preserve"> of </w:t>
      </w:r>
      <w:r>
        <w:rPr>
          <w:spacing w:val="-1"/>
        </w:rPr>
        <w:t>debtor</w:t>
      </w:r>
      <w:r>
        <w:t xml:space="preserve"> students to the Provider.</w:t>
      </w:r>
    </w:p>
    <w:p w14:paraId="7D40C8A7" w14:textId="77777777" w:rsidR="003751A8" w:rsidRPr="00B12C3D" w:rsidRDefault="003751A8" w:rsidP="00063FEF">
      <w:pPr>
        <w:pStyle w:val="BodyText"/>
        <w:numPr>
          <w:ilvl w:val="0"/>
          <w:numId w:val="14"/>
        </w:numPr>
        <w:tabs>
          <w:tab w:val="left" w:pos="2260"/>
        </w:tabs>
        <w:spacing w:line="246" w:lineRule="auto"/>
        <w:ind w:right="163"/>
      </w:pPr>
      <w:r>
        <w:lastRenderedPageBreak/>
        <w:t xml:space="preserve">A statement that, upon </w:t>
      </w:r>
      <w:r>
        <w:rPr>
          <w:spacing w:val="-1"/>
        </w:rPr>
        <w:t>completion</w:t>
      </w:r>
      <w:r>
        <w:t xml:space="preserve"> of the </w:t>
      </w:r>
      <w:r>
        <w:rPr>
          <w:spacing w:val="-1"/>
        </w:rPr>
        <w:t>course,</w:t>
      </w:r>
      <w:r>
        <w:t xml:space="preserve"> the Provider will provide</w:t>
      </w:r>
      <w:r>
        <w:rPr>
          <w:spacing w:val="23"/>
        </w:rPr>
        <w:t xml:space="preserve"> </w:t>
      </w:r>
      <w:r>
        <w:t>a</w:t>
      </w:r>
      <w:r>
        <w:rPr>
          <w:spacing w:val="-1"/>
        </w:rPr>
        <w:t xml:space="preserve"> certification</w:t>
      </w:r>
      <w:r>
        <w:rPr>
          <w:spacing w:val="1"/>
        </w:rPr>
        <w:t xml:space="preserve"> </w:t>
      </w:r>
      <w:r>
        <w:rPr>
          <w:spacing w:val="-1"/>
        </w:rPr>
        <w:t>of</w:t>
      </w:r>
      <w:r>
        <w:rPr>
          <w:spacing w:val="1"/>
        </w:rPr>
        <w:t xml:space="preserve"> </w:t>
      </w:r>
      <w:r>
        <w:rPr>
          <w:spacing w:val="-1"/>
        </w:rPr>
        <w:t xml:space="preserve">course completions </w:t>
      </w:r>
      <w:r>
        <w:t>to</w:t>
      </w:r>
      <w:r>
        <w:rPr>
          <w:spacing w:val="1"/>
        </w:rPr>
        <w:t xml:space="preserve"> </w:t>
      </w:r>
      <w:r>
        <w:rPr>
          <w:spacing w:val="-1"/>
        </w:rPr>
        <w:t>the</w:t>
      </w:r>
      <w:r>
        <w:rPr>
          <w:spacing w:val="-3"/>
        </w:rPr>
        <w:t xml:space="preserve"> </w:t>
      </w:r>
      <w:r>
        <w:rPr>
          <w:spacing w:val="-1"/>
        </w:rPr>
        <w:t>debtor</w:t>
      </w:r>
      <w:r>
        <w:rPr>
          <w:spacing w:val="1"/>
        </w:rPr>
        <w:t xml:space="preserve"> </w:t>
      </w:r>
      <w:r>
        <w:rPr>
          <w:spacing w:val="-1"/>
        </w:rPr>
        <w:t>student.</w:t>
      </w:r>
    </w:p>
    <w:p w14:paraId="395E9F36" w14:textId="77777777" w:rsidR="005B51E3" w:rsidRDefault="005B51E3" w:rsidP="00B12C3D">
      <w:pPr>
        <w:pStyle w:val="BodyText"/>
        <w:tabs>
          <w:tab w:val="left" w:pos="2260"/>
        </w:tabs>
        <w:spacing w:line="246" w:lineRule="auto"/>
        <w:ind w:left="1180" w:right="163" w:firstLine="0"/>
      </w:pPr>
    </w:p>
    <w:p w14:paraId="7E0EADDC" w14:textId="00C0005E" w:rsidR="00D24D24" w:rsidRDefault="00D0358C" w:rsidP="00B12C3D">
      <w:pPr>
        <w:tabs>
          <w:tab w:val="left" w:pos="840"/>
        </w:tabs>
        <w:spacing w:line="246" w:lineRule="auto"/>
        <w:ind w:left="720" w:right="108" w:hanging="720"/>
        <w:rPr>
          <w:rFonts w:ascii="Times New Roman" w:eastAsia="Times New Roman" w:hAnsi="Times New Roman" w:cs="Times New Roman"/>
          <w:spacing w:val="-1"/>
        </w:rPr>
      </w:pPr>
      <w:r>
        <w:rPr>
          <w:rFonts w:ascii="Times New Roman" w:eastAsia="Times New Roman" w:hAnsi="Times New Roman" w:cs="Times New Roman"/>
        </w:rPr>
        <w:t>1</w:t>
      </w:r>
      <w:r w:rsidR="002C503F">
        <w:rPr>
          <w:rFonts w:ascii="Times New Roman" w:eastAsia="Times New Roman" w:hAnsi="Times New Roman" w:cs="Times New Roman"/>
        </w:rPr>
        <w:t>6</w:t>
      </w:r>
      <w:r w:rsidR="003751A8">
        <w:rPr>
          <w:rFonts w:ascii="Times New Roman" w:eastAsia="Times New Roman" w:hAnsi="Times New Roman" w:cs="Times New Roman"/>
        </w:rPr>
        <w:t>.</w:t>
      </w:r>
      <w:r w:rsidR="003751A8">
        <w:rPr>
          <w:rFonts w:ascii="Times New Roman" w:eastAsia="Times New Roman" w:hAnsi="Times New Roman" w:cs="Times New Roman"/>
        </w:rPr>
        <w:tab/>
      </w:r>
      <w:r w:rsidR="005E7FF2" w:rsidRPr="00063FEF">
        <w:rPr>
          <w:rFonts w:ascii="Times New Roman" w:eastAsia="Times New Roman" w:hAnsi="Times New Roman" w:cs="Times New Roman"/>
        </w:rPr>
        <w:t>An</w:t>
      </w:r>
      <w:r w:rsidR="005E7FF2" w:rsidRPr="00063FEF">
        <w:rPr>
          <w:rFonts w:ascii="Times New Roman" w:eastAsia="Times New Roman" w:hAnsi="Times New Roman" w:cs="Times New Roman"/>
          <w:spacing w:val="-2"/>
        </w:rPr>
        <w:t xml:space="preserve"> </w:t>
      </w:r>
      <w:r w:rsidR="005E7FF2" w:rsidRPr="00063FEF">
        <w:rPr>
          <w:rFonts w:ascii="Times New Roman" w:eastAsia="Times New Roman" w:hAnsi="Times New Roman" w:cs="Times New Roman"/>
          <w:spacing w:val="-1"/>
        </w:rPr>
        <w:t>approved</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spacing w:val="-1"/>
        </w:rPr>
        <w:t>Provider</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spacing w:val="-1"/>
        </w:rPr>
        <w:t>may</w:t>
      </w:r>
      <w:r w:rsidR="005E7FF2" w:rsidRPr="00063FEF">
        <w:rPr>
          <w:rFonts w:ascii="Times New Roman" w:eastAsia="Times New Roman" w:hAnsi="Times New Roman" w:cs="Times New Roman"/>
          <w:spacing w:val="-8"/>
        </w:rPr>
        <w:t xml:space="preserve"> </w:t>
      </w:r>
      <w:r w:rsidR="005E7FF2" w:rsidRPr="00063FEF">
        <w:rPr>
          <w:rFonts w:ascii="Times New Roman" w:eastAsia="Times New Roman" w:hAnsi="Times New Roman" w:cs="Times New Roman"/>
        </w:rPr>
        <w:t>state</w:t>
      </w:r>
      <w:r w:rsidR="005E7FF2" w:rsidRPr="00063FEF">
        <w:rPr>
          <w:rFonts w:ascii="Times New Roman" w:eastAsia="Times New Roman" w:hAnsi="Times New Roman" w:cs="Times New Roman"/>
          <w:spacing w:val="-2"/>
        </w:rPr>
        <w:t xml:space="preserve"> </w:t>
      </w:r>
      <w:r w:rsidR="005E7FF2" w:rsidRPr="00063FEF">
        <w:rPr>
          <w:rFonts w:ascii="Times New Roman" w:eastAsia="Times New Roman" w:hAnsi="Times New Roman" w:cs="Times New Roman"/>
          <w:spacing w:val="-1"/>
        </w:rPr>
        <w:t>that</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rPr>
        <w:t>it</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rPr>
        <w:t>is</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spacing w:val="-1"/>
        </w:rPr>
        <w:t>approved</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rPr>
        <w:t>to</w:t>
      </w:r>
      <w:r w:rsidR="005E7FF2" w:rsidRPr="00063FEF">
        <w:rPr>
          <w:rFonts w:ascii="Times New Roman" w:eastAsia="Times New Roman" w:hAnsi="Times New Roman" w:cs="Times New Roman"/>
          <w:spacing w:val="-2"/>
        </w:rPr>
        <w:t xml:space="preserve"> </w:t>
      </w:r>
      <w:r w:rsidR="005E7FF2" w:rsidRPr="00063FEF">
        <w:rPr>
          <w:rFonts w:ascii="Times New Roman" w:eastAsia="Times New Roman" w:hAnsi="Times New Roman" w:cs="Times New Roman"/>
        </w:rPr>
        <w:t>provide</w:t>
      </w:r>
      <w:r w:rsidR="005E7FF2" w:rsidRPr="00063FEF">
        <w:rPr>
          <w:rFonts w:ascii="Times New Roman" w:eastAsia="Times New Roman" w:hAnsi="Times New Roman" w:cs="Times New Roman"/>
          <w:spacing w:val="-3"/>
        </w:rPr>
        <w:t xml:space="preserve"> </w:t>
      </w:r>
      <w:r w:rsidR="005E7FF2" w:rsidRPr="00063FEF">
        <w:rPr>
          <w:rFonts w:ascii="Times New Roman" w:eastAsia="Times New Roman" w:hAnsi="Times New Roman" w:cs="Times New Roman"/>
          <w:spacing w:val="-1"/>
        </w:rPr>
        <w:t>instructional</w:t>
      </w:r>
      <w:r w:rsidR="005E7FF2" w:rsidRPr="00063FEF">
        <w:rPr>
          <w:rFonts w:ascii="Times New Roman" w:eastAsia="Times New Roman" w:hAnsi="Times New Roman" w:cs="Times New Roman"/>
          <w:spacing w:val="1"/>
        </w:rPr>
        <w:t xml:space="preserve"> </w:t>
      </w:r>
      <w:r w:rsidR="005E7FF2" w:rsidRPr="00063FEF">
        <w:rPr>
          <w:rFonts w:ascii="Times New Roman" w:eastAsia="Times New Roman" w:hAnsi="Times New Roman" w:cs="Times New Roman"/>
          <w:spacing w:val="-1"/>
        </w:rPr>
        <w:t>counsel</w:t>
      </w:r>
      <w:r w:rsidR="005E7FF2" w:rsidRPr="00063FEF">
        <w:rPr>
          <w:rFonts w:ascii="Times New Roman" w:eastAsia="Times New Roman" w:hAnsi="Times New Roman" w:cs="Times New Roman"/>
          <w:spacing w:val="1"/>
        </w:rPr>
        <w:t xml:space="preserve"> in</w:t>
      </w:r>
      <w:r w:rsidR="005E7FF2" w:rsidRPr="00063FEF">
        <w:rPr>
          <w:rFonts w:ascii="Times New Roman" w:eastAsia="Times New Roman" w:hAnsi="Times New Roman" w:cs="Times New Roman"/>
          <w:spacing w:val="54"/>
        </w:rPr>
        <w:t xml:space="preserve"> </w:t>
      </w:r>
      <w:r w:rsidR="005E7FF2" w:rsidRPr="00063FEF">
        <w:rPr>
          <w:rFonts w:ascii="Times New Roman" w:eastAsia="Times New Roman" w:hAnsi="Times New Roman" w:cs="Times New Roman"/>
          <w:spacing w:val="-1"/>
        </w:rPr>
        <w:t>personal</w:t>
      </w:r>
      <w:r w:rsidR="005E7FF2" w:rsidRPr="00063FEF">
        <w:rPr>
          <w:rFonts w:ascii="Times New Roman" w:eastAsia="Times New Roman" w:hAnsi="Times New Roman" w:cs="Times New Roman"/>
        </w:rPr>
        <w:t xml:space="preserve"> </w:t>
      </w:r>
      <w:r w:rsidR="005E7FF2" w:rsidRPr="00063FEF">
        <w:rPr>
          <w:rFonts w:ascii="Times New Roman" w:eastAsia="Times New Roman" w:hAnsi="Times New Roman" w:cs="Times New Roman"/>
          <w:spacing w:val="-1"/>
        </w:rPr>
        <w:t>financial</w:t>
      </w:r>
      <w:r w:rsidR="005E7FF2" w:rsidRPr="00063FEF">
        <w:rPr>
          <w:rFonts w:ascii="Times New Roman" w:eastAsia="Times New Roman" w:hAnsi="Times New Roman" w:cs="Times New Roman"/>
        </w:rPr>
        <w:t xml:space="preserve"> </w:t>
      </w:r>
      <w:r w:rsidR="005E7FF2" w:rsidRPr="00063FEF">
        <w:rPr>
          <w:rFonts w:ascii="Times New Roman" w:eastAsia="Times New Roman" w:hAnsi="Times New Roman" w:cs="Times New Roman"/>
          <w:spacing w:val="-1"/>
        </w:rPr>
        <w:t>management</w:t>
      </w:r>
      <w:r w:rsidR="005E7FF2" w:rsidRPr="00063FEF">
        <w:rPr>
          <w:rFonts w:ascii="Times New Roman" w:eastAsia="Times New Roman" w:hAnsi="Times New Roman" w:cs="Times New Roman"/>
        </w:rPr>
        <w:t xml:space="preserve"> as </w:t>
      </w:r>
      <w:r w:rsidR="005E7FF2" w:rsidRPr="00063FEF">
        <w:rPr>
          <w:rFonts w:ascii="Times New Roman" w:eastAsia="Times New Roman" w:hAnsi="Times New Roman" w:cs="Times New Roman"/>
          <w:spacing w:val="-1"/>
        </w:rPr>
        <w:t>required</w:t>
      </w:r>
      <w:r w:rsidR="005E7FF2" w:rsidRPr="00063FEF">
        <w:rPr>
          <w:rFonts w:ascii="Times New Roman" w:eastAsia="Times New Roman" w:hAnsi="Times New Roman" w:cs="Times New Roman"/>
        </w:rPr>
        <w:t xml:space="preserve"> under the</w:t>
      </w:r>
      <w:r w:rsidR="005E7FF2" w:rsidRPr="00063FEF">
        <w:rPr>
          <w:rFonts w:ascii="Times New Roman" w:eastAsia="Times New Roman" w:hAnsi="Times New Roman" w:cs="Times New Roman"/>
          <w:spacing w:val="-3"/>
        </w:rPr>
        <w:t xml:space="preserve"> </w:t>
      </w:r>
      <w:r w:rsidR="005E7FF2" w:rsidRPr="00063FEF">
        <w:rPr>
          <w:rFonts w:ascii="Times New Roman" w:eastAsia="Times New Roman" w:hAnsi="Times New Roman" w:cs="Times New Roman"/>
          <w:spacing w:val="-1"/>
        </w:rPr>
        <w:t>Bankruptcy</w:t>
      </w:r>
      <w:r w:rsidR="005E7FF2" w:rsidRPr="00063FEF">
        <w:rPr>
          <w:rFonts w:ascii="Times New Roman" w:eastAsia="Times New Roman" w:hAnsi="Times New Roman" w:cs="Times New Roman"/>
          <w:spacing w:val="-9"/>
        </w:rPr>
        <w:t xml:space="preserve"> </w:t>
      </w:r>
      <w:r w:rsidR="005E7FF2" w:rsidRPr="00063FEF">
        <w:rPr>
          <w:rFonts w:ascii="Times New Roman" w:eastAsia="Times New Roman" w:hAnsi="Times New Roman" w:cs="Times New Roman"/>
        </w:rPr>
        <w:t xml:space="preserve">Code.  </w:t>
      </w:r>
      <w:r w:rsidR="005E7FF2" w:rsidRPr="00063FEF">
        <w:rPr>
          <w:rFonts w:ascii="Times New Roman" w:eastAsia="Times New Roman" w:hAnsi="Times New Roman" w:cs="Times New Roman"/>
          <w:spacing w:val="-1"/>
        </w:rPr>
        <w:t>However,</w:t>
      </w:r>
      <w:r w:rsidR="005E7FF2" w:rsidRPr="00063FEF">
        <w:rPr>
          <w:rFonts w:ascii="Times New Roman" w:eastAsia="Times New Roman" w:hAnsi="Times New Roman" w:cs="Times New Roman"/>
        </w:rPr>
        <w:t xml:space="preserve"> </w:t>
      </w:r>
      <w:r w:rsidR="005E7FF2" w:rsidRPr="00063FEF">
        <w:rPr>
          <w:rFonts w:ascii="Times New Roman" w:eastAsia="Times New Roman" w:hAnsi="Times New Roman" w:cs="Times New Roman"/>
          <w:spacing w:val="-1"/>
        </w:rPr>
        <w:t>any</w:t>
      </w:r>
      <w:r w:rsidR="005E7FF2" w:rsidRPr="00063FEF">
        <w:rPr>
          <w:rFonts w:ascii="Times New Roman" w:eastAsia="Times New Roman" w:hAnsi="Times New Roman" w:cs="Times New Roman"/>
          <w:spacing w:val="63"/>
        </w:rPr>
        <w:t xml:space="preserve"> </w:t>
      </w:r>
      <w:r w:rsidR="005E7FF2" w:rsidRPr="00063FEF">
        <w:rPr>
          <w:rFonts w:ascii="Times New Roman" w:eastAsia="Times New Roman" w:hAnsi="Times New Roman" w:cs="Times New Roman"/>
          <w:spacing w:val="-1"/>
        </w:rPr>
        <w:t>advertisement</w:t>
      </w:r>
      <w:r w:rsidR="005E7FF2" w:rsidRPr="00063FEF">
        <w:rPr>
          <w:rFonts w:ascii="Times New Roman" w:eastAsia="Times New Roman" w:hAnsi="Times New Roman" w:cs="Times New Roman"/>
        </w:rPr>
        <w:t xml:space="preserve"> that </w:t>
      </w:r>
      <w:r w:rsidR="005E7FF2" w:rsidRPr="00063FEF">
        <w:rPr>
          <w:rFonts w:ascii="Times New Roman" w:eastAsia="Times New Roman" w:hAnsi="Times New Roman" w:cs="Times New Roman"/>
          <w:spacing w:val="-1"/>
        </w:rPr>
        <w:t>refers</w:t>
      </w:r>
      <w:r w:rsidR="005E7FF2" w:rsidRPr="00063FEF">
        <w:rPr>
          <w:rFonts w:ascii="Times New Roman" w:eastAsia="Times New Roman" w:hAnsi="Times New Roman" w:cs="Times New Roman"/>
        </w:rPr>
        <w:t xml:space="preserve"> to such </w:t>
      </w:r>
      <w:r w:rsidR="005E7FF2" w:rsidRPr="00063FEF">
        <w:rPr>
          <w:rFonts w:ascii="Times New Roman" w:eastAsia="Times New Roman" w:hAnsi="Times New Roman" w:cs="Times New Roman"/>
          <w:spacing w:val="-1"/>
        </w:rPr>
        <w:t>approval</w:t>
      </w:r>
      <w:r w:rsidR="005E7FF2" w:rsidRPr="00063FEF">
        <w:rPr>
          <w:rFonts w:ascii="Times New Roman" w:eastAsia="Times New Roman" w:hAnsi="Times New Roman" w:cs="Times New Roman"/>
        </w:rPr>
        <w:t xml:space="preserve"> shall only</w:t>
      </w:r>
      <w:r w:rsidR="005E7FF2" w:rsidRPr="00063FEF">
        <w:rPr>
          <w:rFonts w:ascii="Times New Roman" w:eastAsia="Times New Roman" w:hAnsi="Times New Roman" w:cs="Times New Roman"/>
          <w:spacing w:val="-8"/>
        </w:rPr>
        <w:t xml:space="preserve"> </w:t>
      </w:r>
      <w:r w:rsidR="005E7FF2" w:rsidRPr="00063FEF">
        <w:rPr>
          <w:rFonts w:ascii="Times New Roman" w:eastAsia="Times New Roman" w:hAnsi="Times New Roman" w:cs="Times New Roman"/>
        </w:rPr>
        <w:t xml:space="preserve">be </w:t>
      </w:r>
      <w:r w:rsidR="005E7FF2" w:rsidRPr="00063FEF">
        <w:rPr>
          <w:rFonts w:ascii="Times New Roman" w:eastAsia="Times New Roman" w:hAnsi="Times New Roman" w:cs="Times New Roman"/>
          <w:spacing w:val="-1"/>
        </w:rPr>
        <w:t>phrased</w:t>
      </w:r>
      <w:r w:rsidR="005E7FF2" w:rsidRPr="00063FEF">
        <w:rPr>
          <w:rFonts w:ascii="Times New Roman" w:eastAsia="Times New Roman" w:hAnsi="Times New Roman" w:cs="Times New Roman"/>
        </w:rPr>
        <w:t xml:space="preserve"> in the following</w:t>
      </w:r>
      <w:r w:rsidR="005E7FF2" w:rsidRPr="00063FEF">
        <w:rPr>
          <w:rFonts w:ascii="Times New Roman" w:eastAsia="Times New Roman" w:hAnsi="Times New Roman" w:cs="Times New Roman"/>
          <w:spacing w:val="-3"/>
        </w:rPr>
        <w:t xml:space="preserve"> </w:t>
      </w:r>
      <w:r w:rsidR="005E7FF2" w:rsidRPr="00063FEF">
        <w:rPr>
          <w:rFonts w:ascii="Times New Roman" w:eastAsia="Times New Roman" w:hAnsi="Times New Roman" w:cs="Times New Roman"/>
          <w:spacing w:val="-1"/>
        </w:rPr>
        <w:t>manner:</w:t>
      </w:r>
      <w:r w:rsidR="005E7FF2" w:rsidRPr="00063FEF">
        <w:rPr>
          <w:rFonts w:ascii="Times New Roman" w:eastAsia="Times New Roman" w:hAnsi="Times New Roman" w:cs="Times New Roman"/>
          <w:spacing w:val="53"/>
        </w:rPr>
        <w:t xml:space="preserve"> </w:t>
      </w:r>
      <w:r w:rsidR="005E7FF2" w:rsidRPr="00063FEF">
        <w:rPr>
          <w:rFonts w:ascii="Times New Roman" w:eastAsia="Times New Roman" w:hAnsi="Times New Roman" w:cs="Times New Roman"/>
          <w:i/>
        </w:rPr>
        <w:t xml:space="preserve">“Approved to issue </w:t>
      </w:r>
      <w:r w:rsidR="005E7FF2" w:rsidRPr="00063FEF">
        <w:rPr>
          <w:rFonts w:ascii="Times New Roman" w:eastAsia="Times New Roman" w:hAnsi="Times New Roman" w:cs="Times New Roman"/>
          <w:i/>
          <w:spacing w:val="-1"/>
        </w:rPr>
        <w:t>certificates</w:t>
      </w:r>
      <w:r w:rsidR="005E7FF2" w:rsidRPr="00063FEF">
        <w:rPr>
          <w:rFonts w:ascii="Times New Roman" w:eastAsia="Times New Roman" w:hAnsi="Times New Roman" w:cs="Times New Roman"/>
          <w:i/>
        </w:rPr>
        <w:t xml:space="preserve"> </w:t>
      </w:r>
      <w:r w:rsidR="005E7FF2" w:rsidRPr="00063FEF">
        <w:rPr>
          <w:rFonts w:ascii="Times New Roman" w:eastAsia="Times New Roman" w:hAnsi="Times New Roman" w:cs="Times New Roman"/>
          <w:i/>
          <w:spacing w:val="-1"/>
        </w:rPr>
        <w:t>evidencing</w:t>
      </w:r>
      <w:r w:rsidR="005E7FF2" w:rsidRPr="00063FEF">
        <w:rPr>
          <w:rFonts w:ascii="Times New Roman" w:eastAsia="Times New Roman" w:hAnsi="Times New Roman" w:cs="Times New Roman"/>
          <w:i/>
        </w:rPr>
        <w:t xml:space="preserve"> completions of a personal financial</w:t>
      </w:r>
      <w:r w:rsidR="005E7FF2" w:rsidRPr="00063FEF">
        <w:rPr>
          <w:rFonts w:ascii="Times New Roman" w:eastAsia="Times New Roman" w:hAnsi="Times New Roman" w:cs="Times New Roman"/>
          <w:i/>
          <w:spacing w:val="31"/>
        </w:rPr>
        <w:t xml:space="preserve"> </w:t>
      </w:r>
      <w:r w:rsidR="005E7FF2" w:rsidRPr="00063FEF">
        <w:rPr>
          <w:rFonts w:ascii="Times New Roman" w:eastAsia="Times New Roman" w:hAnsi="Times New Roman" w:cs="Times New Roman"/>
          <w:i/>
          <w:spacing w:val="-1"/>
        </w:rPr>
        <w:t>management</w:t>
      </w:r>
      <w:r w:rsidR="005E7FF2" w:rsidRPr="00063FEF">
        <w:rPr>
          <w:rFonts w:ascii="Times New Roman" w:eastAsia="Times New Roman" w:hAnsi="Times New Roman" w:cs="Times New Roman"/>
          <w:i/>
        </w:rPr>
        <w:t xml:space="preserve"> instructional</w:t>
      </w:r>
      <w:r w:rsidR="005E7FF2" w:rsidRPr="00063FEF">
        <w:rPr>
          <w:rFonts w:ascii="Times New Roman" w:eastAsia="Times New Roman" w:hAnsi="Times New Roman" w:cs="Times New Roman"/>
          <w:i/>
          <w:spacing w:val="2"/>
        </w:rPr>
        <w:t xml:space="preserve"> </w:t>
      </w:r>
      <w:r w:rsidR="005E7FF2" w:rsidRPr="00063FEF">
        <w:rPr>
          <w:rFonts w:ascii="Times New Roman" w:eastAsia="Times New Roman" w:hAnsi="Times New Roman" w:cs="Times New Roman"/>
          <w:i/>
        </w:rPr>
        <w:t xml:space="preserve">course in </w:t>
      </w:r>
      <w:r w:rsidR="005E7FF2" w:rsidRPr="00063FEF">
        <w:rPr>
          <w:rFonts w:ascii="Times New Roman" w:eastAsia="Times New Roman" w:hAnsi="Times New Roman" w:cs="Times New Roman"/>
          <w:i/>
          <w:spacing w:val="-1"/>
        </w:rPr>
        <w:t>compliance</w:t>
      </w:r>
      <w:r w:rsidR="005E7FF2" w:rsidRPr="00063FEF">
        <w:rPr>
          <w:rFonts w:ascii="Times New Roman" w:eastAsia="Times New Roman" w:hAnsi="Times New Roman" w:cs="Times New Roman"/>
          <w:i/>
        </w:rPr>
        <w:t xml:space="preserve"> with the Bankruptcy</w:t>
      </w:r>
      <w:r w:rsidR="005E7FF2" w:rsidRPr="00063FEF">
        <w:rPr>
          <w:rFonts w:ascii="Times New Roman" w:eastAsia="Times New Roman" w:hAnsi="Times New Roman" w:cs="Times New Roman"/>
          <w:i/>
          <w:spacing w:val="-3"/>
        </w:rPr>
        <w:t xml:space="preserve"> </w:t>
      </w:r>
      <w:r w:rsidR="005E7FF2" w:rsidRPr="00063FEF">
        <w:rPr>
          <w:rFonts w:ascii="Times New Roman" w:eastAsia="Times New Roman" w:hAnsi="Times New Roman" w:cs="Times New Roman"/>
          <w:i/>
        </w:rPr>
        <w:t>Code.  Approval</w:t>
      </w:r>
      <w:r w:rsidR="005E7FF2" w:rsidRPr="00063FEF">
        <w:rPr>
          <w:rFonts w:ascii="Times New Roman" w:eastAsia="Times New Roman" w:hAnsi="Times New Roman" w:cs="Times New Roman"/>
          <w:i/>
          <w:spacing w:val="29"/>
        </w:rPr>
        <w:t xml:space="preserve"> </w:t>
      </w:r>
      <w:r w:rsidR="005E7FF2" w:rsidRPr="00063FEF">
        <w:rPr>
          <w:rFonts w:ascii="Times New Roman" w:eastAsia="Times New Roman" w:hAnsi="Times New Roman" w:cs="Times New Roman"/>
          <w:i/>
        </w:rPr>
        <w:t>does not endorse or assure the</w:t>
      </w:r>
      <w:r w:rsidR="005E7FF2" w:rsidRPr="00063FEF">
        <w:rPr>
          <w:rFonts w:ascii="Times New Roman" w:eastAsia="Times New Roman" w:hAnsi="Times New Roman" w:cs="Times New Roman"/>
          <w:i/>
          <w:spacing w:val="-3"/>
        </w:rPr>
        <w:t xml:space="preserve"> </w:t>
      </w:r>
      <w:r w:rsidR="005E7FF2" w:rsidRPr="00063FEF">
        <w:rPr>
          <w:rFonts w:ascii="Times New Roman" w:eastAsia="Times New Roman" w:hAnsi="Times New Roman" w:cs="Times New Roman"/>
          <w:i/>
        </w:rPr>
        <w:t xml:space="preserve">quality of a Provider’s </w:t>
      </w:r>
      <w:r w:rsidR="005E7FF2" w:rsidRPr="00063FEF">
        <w:rPr>
          <w:rFonts w:ascii="Times New Roman" w:eastAsia="Times New Roman" w:hAnsi="Times New Roman" w:cs="Times New Roman"/>
          <w:i/>
          <w:spacing w:val="-1"/>
        </w:rPr>
        <w:t>services.”</w:t>
      </w:r>
      <w:r w:rsidR="005E7FF2" w:rsidRPr="00063FEF">
        <w:rPr>
          <w:rFonts w:ascii="Times New Roman" w:eastAsia="Times New Roman" w:hAnsi="Times New Roman" w:cs="Times New Roman"/>
          <w:i/>
          <w:spacing w:val="59"/>
        </w:rPr>
        <w:t xml:space="preserve"> </w:t>
      </w:r>
      <w:r w:rsidR="005E7FF2" w:rsidRPr="00063FEF">
        <w:rPr>
          <w:rFonts w:ascii="Times New Roman" w:eastAsia="Times New Roman" w:hAnsi="Times New Roman" w:cs="Times New Roman"/>
          <w:spacing w:val="-1"/>
        </w:rPr>
        <w:t>Approved</w:t>
      </w:r>
      <w:r w:rsidR="005E7FF2" w:rsidRPr="00063FEF">
        <w:rPr>
          <w:rFonts w:ascii="Times New Roman" w:eastAsia="Times New Roman" w:hAnsi="Times New Roman" w:cs="Times New Roman"/>
        </w:rPr>
        <w:t xml:space="preserve"> Providers</w:t>
      </w:r>
      <w:r w:rsidR="005E7FF2" w:rsidRPr="00063FEF">
        <w:rPr>
          <w:rFonts w:ascii="Times New Roman" w:eastAsia="Times New Roman" w:hAnsi="Times New Roman" w:cs="Times New Roman"/>
          <w:spacing w:val="25"/>
        </w:rPr>
        <w:t xml:space="preserve"> </w:t>
      </w:r>
      <w:r w:rsidR="005E7FF2" w:rsidRPr="00063FEF">
        <w:rPr>
          <w:rFonts w:ascii="Times New Roman" w:eastAsia="Times New Roman" w:hAnsi="Times New Roman" w:cs="Times New Roman"/>
        </w:rPr>
        <w:t xml:space="preserve">shall not use the </w:t>
      </w:r>
      <w:r w:rsidR="005E7FF2" w:rsidRPr="00063FEF">
        <w:rPr>
          <w:rFonts w:ascii="Times New Roman" w:eastAsia="Times New Roman" w:hAnsi="Times New Roman" w:cs="Times New Roman"/>
          <w:spacing w:val="-1"/>
        </w:rPr>
        <w:t>Bankruptcy</w:t>
      </w:r>
      <w:r w:rsidR="005E7FF2" w:rsidRPr="00063FEF">
        <w:rPr>
          <w:rFonts w:ascii="Times New Roman" w:eastAsia="Times New Roman" w:hAnsi="Times New Roman" w:cs="Times New Roman"/>
          <w:spacing w:val="-8"/>
        </w:rPr>
        <w:t xml:space="preserve"> </w:t>
      </w:r>
      <w:r w:rsidR="005E7FF2" w:rsidRPr="00063FEF">
        <w:rPr>
          <w:rFonts w:ascii="Times New Roman" w:eastAsia="Times New Roman" w:hAnsi="Times New Roman" w:cs="Times New Roman"/>
        </w:rPr>
        <w:t xml:space="preserve">Administrator’s </w:t>
      </w:r>
      <w:r w:rsidR="005E7FF2" w:rsidRPr="00063FEF">
        <w:rPr>
          <w:rFonts w:ascii="Times New Roman" w:eastAsia="Times New Roman" w:hAnsi="Times New Roman" w:cs="Times New Roman"/>
          <w:spacing w:val="-1"/>
        </w:rPr>
        <w:t>seal,</w:t>
      </w:r>
      <w:r w:rsidR="005E7FF2" w:rsidRPr="00063FEF">
        <w:rPr>
          <w:rFonts w:ascii="Times New Roman" w:eastAsia="Times New Roman" w:hAnsi="Times New Roman" w:cs="Times New Roman"/>
        </w:rPr>
        <w:t xml:space="preserve"> the </w:t>
      </w:r>
      <w:r w:rsidR="005E7FF2" w:rsidRPr="00063FEF">
        <w:rPr>
          <w:rFonts w:ascii="Times New Roman" w:eastAsia="Times New Roman" w:hAnsi="Times New Roman" w:cs="Times New Roman"/>
          <w:spacing w:val="-1"/>
        </w:rPr>
        <w:t>Bankruptcy</w:t>
      </w:r>
      <w:r w:rsidR="005E7FF2" w:rsidRPr="00063FEF">
        <w:rPr>
          <w:rFonts w:ascii="Times New Roman" w:eastAsia="Times New Roman" w:hAnsi="Times New Roman" w:cs="Times New Roman"/>
          <w:spacing w:val="-9"/>
        </w:rPr>
        <w:t xml:space="preserve"> </w:t>
      </w:r>
      <w:r w:rsidR="005E7FF2" w:rsidRPr="00063FEF">
        <w:rPr>
          <w:rFonts w:ascii="Times New Roman" w:eastAsia="Times New Roman" w:hAnsi="Times New Roman" w:cs="Times New Roman"/>
        </w:rPr>
        <w:t xml:space="preserve">Court’s seal, or </w:t>
      </w:r>
      <w:r w:rsidR="005E7FF2" w:rsidRPr="00063FEF">
        <w:rPr>
          <w:rFonts w:ascii="Times New Roman" w:eastAsia="Times New Roman" w:hAnsi="Times New Roman" w:cs="Times New Roman"/>
          <w:spacing w:val="-1"/>
        </w:rPr>
        <w:t>any</w:t>
      </w:r>
      <w:r w:rsidR="005E7FF2" w:rsidRPr="00063FEF">
        <w:rPr>
          <w:rFonts w:ascii="Times New Roman" w:eastAsia="Times New Roman" w:hAnsi="Times New Roman" w:cs="Times New Roman"/>
          <w:spacing w:val="27"/>
        </w:rPr>
        <w:t xml:space="preserve"> </w:t>
      </w:r>
      <w:r w:rsidR="005E7FF2" w:rsidRPr="00063FEF">
        <w:rPr>
          <w:rFonts w:ascii="Times New Roman" w:eastAsia="Times New Roman" w:hAnsi="Times New Roman" w:cs="Times New Roman"/>
        </w:rPr>
        <w:t>seal of the</w:t>
      </w:r>
      <w:r w:rsidR="005E7FF2" w:rsidRPr="00063FEF">
        <w:rPr>
          <w:rFonts w:ascii="Times New Roman" w:eastAsia="Times New Roman" w:hAnsi="Times New Roman" w:cs="Times New Roman"/>
          <w:spacing w:val="-3"/>
        </w:rPr>
        <w:t xml:space="preserve"> </w:t>
      </w:r>
      <w:r w:rsidR="005E7FF2" w:rsidRPr="00063FEF">
        <w:rPr>
          <w:rFonts w:ascii="Times New Roman" w:eastAsia="Times New Roman" w:hAnsi="Times New Roman" w:cs="Times New Roman"/>
        </w:rPr>
        <w:t xml:space="preserve">United States or a </w:t>
      </w:r>
      <w:r w:rsidR="005E7FF2" w:rsidRPr="00063FEF">
        <w:rPr>
          <w:rFonts w:ascii="Times New Roman" w:eastAsia="Times New Roman" w:hAnsi="Times New Roman" w:cs="Times New Roman"/>
          <w:spacing w:val="-1"/>
        </w:rPr>
        <w:t>likeness</w:t>
      </w:r>
      <w:r w:rsidR="005E7FF2" w:rsidRPr="00063FEF">
        <w:rPr>
          <w:rFonts w:ascii="Times New Roman" w:eastAsia="Times New Roman" w:hAnsi="Times New Roman" w:cs="Times New Roman"/>
        </w:rPr>
        <w:t xml:space="preserve"> </w:t>
      </w:r>
      <w:r w:rsidR="005E7FF2" w:rsidRPr="00063FEF">
        <w:rPr>
          <w:rFonts w:ascii="Times New Roman" w:eastAsia="Times New Roman" w:hAnsi="Times New Roman" w:cs="Times New Roman"/>
          <w:spacing w:val="-1"/>
        </w:rPr>
        <w:t>thereof.</w:t>
      </w:r>
    </w:p>
    <w:p w14:paraId="1430C98F" w14:textId="77777777" w:rsidR="00C748A7" w:rsidRDefault="00C748A7" w:rsidP="00B12C3D">
      <w:pPr>
        <w:tabs>
          <w:tab w:val="left" w:pos="840"/>
        </w:tabs>
        <w:spacing w:line="246" w:lineRule="auto"/>
        <w:ind w:left="720" w:right="108" w:hanging="720"/>
        <w:rPr>
          <w:rFonts w:ascii="Times New Roman" w:eastAsia="Times New Roman" w:hAnsi="Times New Roman" w:cs="Times New Roman"/>
          <w:spacing w:val="-1"/>
        </w:rPr>
      </w:pPr>
    </w:p>
    <w:p w14:paraId="2EB13783" w14:textId="43A9D0FA" w:rsidR="003369F3" w:rsidRDefault="003369F3"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spacing w:val="-1"/>
        </w:rPr>
        <w:t>1</w:t>
      </w:r>
      <w:r w:rsidR="002C503F">
        <w:rPr>
          <w:rFonts w:ascii="Times New Roman" w:eastAsia="Times New Roman" w:hAnsi="Times New Roman" w:cs="Times New Roman"/>
          <w:spacing w:val="-1"/>
        </w:rPr>
        <w:t>7</w:t>
      </w:r>
      <w:r>
        <w:rPr>
          <w:rFonts w:ascii="Times New Roman" w:eastAsia="Times New Roman" w:hAnsi="Times New Roman" w:cs="Times New Roman"/>
          <w:spacing w:val="-1"/>
        </w:rPr>
        <w:t>.</w:t>
      </w:r>
      <w:r>
        <w:rPr>
          <w:rFonts w:ascii="Times New Roman" w:eastAsia="Times New Roman" w:hAnsi="Times New Roman" w:cs="Times New Roman"/>
          <w:spacing w:val="-1"/>
        </w:rPr>
        <w:tab/>
        <w:t xml:space="preserve">It will </w:t>
      </w:r>
      <w:r>
        <w:rPr>
          <w:rFonts w:ascii="Times New Roman" w:eastAsia="Times New Roman" w:hAnsi="Times New Roman" w:cs="Times New Roman"/>
        </w:rPr>
        <w:t>a</w:t>
      </w:r>
      <w:r w:rsidRPr="00B3578C">
        <w:rPr>
          <w:rFonts w:ascii="Times New Roman" w:eastAsia="Times New Roman" w:hAnsi="Times New Roman" w:cs="Times New Roman"/>
        </w:rPr>
        <w:t xml:space="preserve">ssist the </w:t>
      </w:r>
      <w:r>
        <w:rPr>
          <w:rFonts w:ascii="Times New Roman" w:eastAsia="Times New Roman" w:hAnsi="Times New Roman" w:cs="Times New Roman"/>
        </w:rPr>
        <w:t>Bankruptcy Administrator</w:t>
      </w:r>
      <w:r w:rsidRPr="00B3578C">
        <w:rPr>
          <w:rFonts w:ascii="Times New Roman" w:eastAsia="Times New Roman" w:hAnsi="Times New Roman" w:cs="Times New Roman"/>
        </w:rPr>
        <w:t xml:space="preserve"> in identifying and investigating suspected fraud and abuse by any party participating in the instructional course or bankruptcy process</w:t>
      </w:r>
      <w:r>
        <w:rPr>
          <w:rFonts w:ascii="Times New Roman" w:eastAsia="Times New Roman" w:hAnsi="Times New Roman" w:cs="Times New Roman"/>
        </w:rPr>
        <w:t>.</w:t>
      </w:r>
    </w:p>
    <w:p w14:paraId="5FAB57C8" w14:textId="77777777" w:rsidR="005B51E3" w:rsidRDefault="005B51E3" w:rsidP="00B12C3D">
      <w:pPr>
        <w:tabs>
          <w:tab w:val="left" w:pos="840"/>
        </w:tabs>
        <w:spacing w:line="246" w:lineRule="auto"/>
        <w:ind w:left="720" w:right="108" w:hanging="720"/>
        <w:rPr>
          <w:rFonts w:ascii="Times New Roman" w:eastAsia="Times New Roman" w:hAnsi="Times New Roman" w:cs="Times New Roman"/>
        </w:rPr>
      </w:pPr>
    </w:p>
    <w:p w14:paraId="4B538087" w14:textId="22822CF5" w:rsidR="003369F3" w:rsidRDefault="003369F3"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1</w:t>
      </w:r>
      <w:r w:rsidR="002C503F">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ab/>
      </w:r>
      <w:r w:rsidR="00D0358C">
        <w:rPr>
          <w:rFonts w:ascii="Times New Roman" w:eastAsia="Times New Roman" w:hAnsi="Times New Roman" w:cs="Times New Roman"/>
        </w:rPr>
        <w:t xml:space="preserve">Any forms, agreements, contracts, or other materials provided to debtors will not limit debtors’ right to seek damages against the Provider, as set forth in </w:t>
      </w:r>
      <w:r w:rsidRPr="00B3578C">
        <w:rPr>
          <w:rFonts w:ascii="Times New Roman" w:eastAsia="Times New Roman" w:hAnsi="Times New Roman" w:cs="Times New Roman"/>
        </w:rPr>
        <w:t>11 U.S.C. 111(g)(2)</w:t>
      </w:r>
      <w:r>
        <w:rPr>
          <w:rFonts w:ascii="Times New Roman" w:eastAsia="Times New Roman" w:hAnsi="Times New Roman" w:cs="Times New Roman"/>
        </w:rPr>
        <w:t>.</w:t>
      </w:r>
    </w:p>
    <w:p w14:paraId="5D7691F5" w14:textId="77777777" w:rsidR="005B51E3" w:rsidRDefault="005B51E3" w:rsidP="00B12C3D">
      <w:pPr>
        <w:tabs>
          <w:tab w:val="left" w:pos="840"/>
        </w:tabs>
        <w:spacing w:line="246" w:lineRule="auto"/>
        <w:ind w:left="720" w:right="108" w:hanging="720"/>
        <w:rPr>
          <w:rFonts w:ascii="Times New Roman" w:eastAsia="Times New Roman" w:hAnsi="Times New Roman" w:cs="Times New Roman"/>
        </w:rPr>
      </w:pPr>
    </w:p>
    <w:p w14:paraId="28CA58D2" w14:textId="5B9B8A88" w:rsidR="003369F3" w:rsidRDefault="003369F3"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1</w:t>
      </w:r>
      <w:r w:rsidR="002C503F">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rPr>
        <w:tab/>
        <w:t>It will r</w:t>
      </w:r>
      <w:r w:rsidRPr="00B3578C">
        <w:rPr>
          <w:rFonts w:ascii="Times New Roman" w:eastAsia="Times New Roman" w:hAnsi="Times New Roman" w:cs="Times New Roman"/>
        </w:rPr>
        <w:t>efer debtors seeking an instructional course only to provide</w:t>
      </w:r>
      <w:r>
        <w:rPr>
          <w:rFonts w:ascii="Times New Roman" w:eastAsia="Times New Roman" w:hAnsi="Times New Roman" w:cs="Times New Roman"/>
        </w:rPr>
        <w:t xml:space="preserve">rs that have been approved by the Bankruptcy Administrator </w:t>
      </w:r>
      <w:r w:rsidRPr="00B3578C">
        <w:rPr>
          <w:rFonts w:ascii="Times New Roman" w:eastAsia="Times New Roman" w:hAnsi="Times New Roman" w:cs="Times New Roman"/>
        </w:rPr>
        <w:t>to provide such services</w:t>
      </w:r>
      <w:r>
        <w:rPr>
          <w:rFonts w:ascii="Times New Roman" w:eastAsia="Times New Roman" w:hAnsi="Times New Roman" w:cs="Times New Roman"/>
        </w:rPr>
        <w:t>.</w:t>
      </w:r>
    </w:p>
    <w:p w14:paraId="75BE2A95" w14:textId="77777777" w:rsidR="005B51E3" w:rsidRDefault="005B51E3" w:rsidP="00B12C3D">
      <w:pPr>
        <w:tabs>
          <w:tab w:val="left" w:pos="840"/>
        </w:tabs>
        <w:spacing w:line="246" w:lineRule="auto"/>
        <w:ind w:left="720" w:right="108" w:hanging="720"/>
        <w:rPr>
          <w:rFonts w:ascii="Times New Roman" w:eastAsia="Times New Roman" w:hAnsi="Times New Roman" w:cs="Times New Roman"/>
        </w:rPr>
      </w:pPr>
    </w:p>
    <w:p w14:paraId="1B747C1C" w14:textId="1E44FC0B" w:rsidR="003369F3" w:rsidRDefault="002C503F"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20</w:t>
      </w:r>
      <w:r w:rsidR="003369F3">
        <w:rPr>
          <w:rFonts w:ascii="Times New Roman" w:eastAsia="Times New Roman" w:hAnsi="Times New Roman" w:cs="Times New Roman"/>
        </w:rPr>
        <w:t>.</w:t>
      </w:r>
      <w:r w:rsidR="003369F3">
        <w:rPr>
          <w:rFonts w:ascii="Times New Roman" w:eastAsia="Times New Roman" w:hAnsi="Times New Roman" w:cs="Times New Roman"/>
        </w:rPr>
        <w:tab/>
        <w:t>It will not</w:t>
      </w:r>
      <w:r w:rsidR="003369F3" w:rsidRPr="00B3578C">
        <w:rPr>
          <w:rFonts w:ascii="Times New Roman" w:eastAsia="Times New Roman" w:hAnsi="Times New Roman" w:cs="Times New Roman"/>
        </w:rPr>
        <w:t xml:space="preserve"> disclose or provide to a credit reporting agency any information concerning whether a debtor has received or sought instruction concerning perso</w:t>
      </w:r>
      <w:r w:rsidR="003369F3">
        <w:rPr>
          <w:rFonts w:ascii="Times New Roman" w:eastAsia="Times New Roman" w:hAnsi="Times New Roman" w:cs="Times New Roman"/>
        </w:rPr>
        <w:t>nal financial management from the P</w:t>
      </w:r>
      <w:r w:rsidR="003369F3" w:rsidRPr="00B3578C">
        <w:rPr>
          <w:rFonts w:ascii="Times New Roman" w:eastAsia="Times New Roman" w:hAnsi="Times New Roman" w:cs="Times New Roman"/>
        </w:rPr>
        <w:t>rovider</w:t>
      </w:r>
      <w:r w:rsidR="00D0358C">
        <w:rPr>
          <w:rFonts w:ascii="Times New Roman" w:eastAsia="Times New Roman" w:hAnsi="Times New Roman" w:cs="Times New Roman"/>
        </w:rPr>
        <w:t xml:space="preserve">; nor sell </w:t>
      </w:r>
      <w:r w:rsidR="003369F3">
        <w:rPr>
          <w:rFonts w:ascii="Times New Roman" w:eastAsia="Times New Roman" w:hAnsi="Times New Roman" w:cs="Times New Roman"/>
        </w:rPr>
        <w:t>information about any debtor to any third party without the debtor’</w:t>
      </w:r>
      <w:r w:rsidR="00D0358C">
        <w:rPr>
          <w:rFonts w:ascii="Times New Roman" w:eastAsia="Times New Roman" w:hAnsi="Times New Roman" w:cs="Times New Roman"/>
        </w:rPr>
        <w:t>s prior written approval; nor expose the debtor to commercial advertising as part of the instructional course; nor market or sell financial products or services during the instructional course (though it may generally discuss all available financial products and services).</w:t>
      </w:r>
    </w:p>
    <w:p w14:paraId="5EC9F9E3" w14:textId="77777777" w:rsidR="005B51E3" w:rsidRDefault="005B51E3" w:rsidP="00B12C3D">
      <w:pPr>
        <w:tabs>
          <w:tab w:val="left" w:pos="840"/>
        </w:tabs>
        <w:spacing w:line="246" w:lineRule="auto"/>
        <w:ind w:left="720" w:right="108" w:hanging="720"/>
        <w:rPr>
          <w:rFonts w:ascii="Times New Roman" w:eastAsia="Times New Roman" w:hAnsi="Times New Roman" w:cs="Times New Roman"/>
        </w:rPr>
      </w:pPr>
    </w:p>
    <w:p w14:paraId="058470C1" w14:textId="47569DE7" w:rsidR="00D0358C" w:rsidRDefault="00D0358C"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w:t>
      </w:r>
      <w:r w:rsidR="002C503F">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ab/>
        <w:t>It will seek approval from the Bankruptcy Administrator by submitting an amended application before: engaging an independent contractor to provide an instructional course on behalf of the Provider; making or implementing any increase in fees, contributions, or payments received from debtors for an instructional course; making or implementing any change in its fee policy; any expansion into federal judicial districts; or making or implementing any material change in an instructional course or any change to its methods of delivery.</w:t>
      </w:r>
    </w:p>
    <w:p w14:paraId="3448EBD0" w14:textId="77777777" w:rsidR="005B51E3" w:rsidRDefault="005B51E3" w:rsidP="00B12C3D">
      <w:pPr>
        <w:tabs>
          <w:tab w:val="left" w:pos="840"/>
        </w:tabs>
        <w:spacing w:line="246" w:lineRule="auto"/>
        <w:ind w:left="720" w:right="108" w:hanging="720"/>
        <w:rPr>
          <w:rFonts w:ascii="Times New Roman" w:eastAsia="Times New Roman" w:hAnsi="Times New Roman" w:cs="Times New Roman"/>
        </w:rPr>
      </w:pPr>
    </w:p>
    <w:p w14:paraId="6C8B5364" w14:textId="77777777" w:rsidR="00CE46A0" w:rsidRDefault="00CE46A0"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It consents to the release and disclosure of the Provider’s name on the approved list and the publication of the Provider’s contact information.</w:t>
      </w:r>
    </w:p>
    <w:p w14:paraId="380B1273" w14:textId="77777777" w:rsidR="005B51E3" w:rsidRDefault="005B51E3" w:rsidP="00B12C3D">
      <w:pPr>
        <w:tabs>
          <w:tab w:val="left" w:pos="840"/>
        </w:tabs>
        <w:spacing w:line="246" w:lineRule="auto"/>
        <w:ind w:left="720" w:right="108" w:hanging="720"/>
        <w:rPr>
          <w:rFonts w:ascii="Times New Roman" w:eastAsia="Times New Roman" w:hAnsi="Times New Roman" w:cs="Times New Roman"/>
        </w:rPr>
      </w:pPr>
    </w:p>
    <w:p w14:paraId="1BCF87A4" w14:textId="77777777" w:rsidR="00CE46A0" w:rsidRPr="00063FEF" w:rsidRDefault="00CE46A0" w:rsidP="00B12C3D">
      <w:pPr>
        <w:tabs>
          <w:tab w:val="left" w:pos="840"/>
        </w:tabs>
        <w:spacing w:line="246" w:lineRule="auto"/>
        <w:ind w:left="720" w:right="108"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The Provider understands that failure to comply with any of the foregoing acknowledgements, agreements, and declarations may result in</w:t>
      </w:r>
      <w:r w:rsidR="00833DE2">
        <w:rPr>
          <w:rFonts w:ascii="Times New Roman" w:eastAsia="Times New Roman" w:hAnsi="Times New Roman" w:cs="Times New Roman"/>
        </w:rPr>
        <w:t xml:space="preserve"> denial of the application or</w:t>
      </w:r>
      <w:r>
        <w:rPr>
          <w:rFonts w:ascii="Times New Roman" w:eastAsia="Times New Roman" w:hAnsi="Times New Roman" w:cs="Times New Roman"/>
        </w:rPr>
        <w:t xml:space="preserve"> removal from the Bankruptcy Administrator’s list of approved providers.</w:t>
      </w:r>
    </w:p>
    <w:p w14:paraId="03936B75" w14:textId="77777777" w:rsidR="00D24D24" w:rsidRDefault="00D24D24">
      <w:pPr>
        <w:spacing w:before="1"/>
        <w:rPr>
          <w:rFonts w:ascii="Times New Roman" w:eastAsia="Times New Roman" w:hAnsi="Times New Roman" w:cs="Times New Roman"/>
          <w:sz w:val="25"/>
          <w:szCs w:val="25"/>
        </w:rPr>
      </w:pPr>
    </w:p>
    <w:p w14:paraId="498E28EB" w14:textId="77777777" w:rsidR="00CE46A0" w:rsidRDefault="00CE46A0">
      <w:pPr>
        <w:pStyle w:val="Heading1"/>
        <w:spacing w:line="246" w:lineRule="auto"/>
        <w:ind w:right="108" w:firstLine="720"/>
      </w:pPr>
    </w:p>
    <w:p w14:paraId="427D9E11" w14:textId="77777777" w:rsidR="002E7BED" w:rsidRDefault="002E7BED">
      <w:pPr>
        <w:pStyle w:val="Heading1"/>
        <w:spacing w:line="246" w:lineRule="auto"/>
        <w:ind w:right="108" w:firstLine="720"/>
      </w:pPr>
    </w:p>
    <w:p w14:paraId="6DC488CC" w14:textId="77777777" w:rsidR="00D24D24" w:rsidRDefault="005E7FF2" w:rsidP="002E7BED">
      <w:pPr>
        <w:pStyle w:val="Heading1"/>
        <w:tabs>
          <w:tab w:val="left" w:pos="90"/>
        </w:tabs>
        <w:spacing w:line="246" w:lineRule="auto"/>
        <w:ind w:right="108" w:hanging="30"/>
        <w:rPr>
          <w:rFonts w:cs="Times New Roman"/>
          <w:b w:val="0"/>
          <w:bCs w:val="0"/>
        </w:rPr>
      </w:pPr>
      <w:r>
        <w:lastRenderedPageBreak/>
        <w:t>I</w:t>
      </w:r>
      <w:r>
        <w:rPr>
          <w:spacing w:val="1"/>
        </w:rPr>
        <w:t xml:space="preserve"> </w:t>
      </w:r>
      <w:r>
        <w:t>HEREBY</w:t>
      </w:r>
      <w:r>
        <w:rPr>
          <w:spacing w:val="-1"/>
        </w:rPr>
        <w:t xml:space="preserve"> DECLARE</w:t>
      </w:r>
      <w:r>
        <w:rPr>
          <w:spacing w:val="1"/>
        </w:rPr>
        <w:t xml:space="preserve"> </w:t>
      </w:r>
      <w:r>
        <w:t>under</w:t>
      </w:r>
      <w:r>
        <w:rPr>
          <w:spacing w:val="-1"/>
        </w:rPr>
        <w:t xml:space="preserve"> </w:t>
      </w:r>
      <w:r>
        <w:t>penalty</w:t>
      </w:r>
      <w:r>
        <w:rPr>
          <w:spacing w:val="-2"/>
        </w:rPr>
        <w:t xml:space="preserve"> </w:t>
      </w:r>
      <w:r>
        <w:t>of</w:t>
      </w:r>
      <w:r>
        <w:rPr>
          <w:spacing w:val="1"/>
        </w:rPr>
        <w:t xml:space="preserve"> </w:t>
      </w:r>
      <w:r>
        <w:rPr>
          <w:spacing w:val="-1"/>
        </w:rPr>
        <w:t>perjury</w:t>
      </w:r>
      <w:r>
        <w:rPr>
          <w:spacing w:val="1"/>
        </w:rPr>
        <w:t xml:space="preserve"> </w:t>
      </w:r>
      <w:r>
        <w:t>that</w:t>
      </w:r>
      <w:r>
        <w:rPr>
          <w:spacing w:val="-3"/>
        </w:rPr>
        <w:t xml:space="preserve"> </w:t>
      </w:r>
      <w:r>
        <w:t>the</w:t>
      </w:r>
      <w:r>
        <w:rPr>
          <w:spacing w:val="-1"/>
        </w:rPr>
        <w:t xml:space="preserve"> </w:t>
      </w:r>
      <w:r>
        <w:t>foregoing</w:t>
      </w:r>
      <w:r>
        <w:rPr>
          <w:spacing w:val="-1"/>
        </w:rPr>
        <w:t xml:space="preserve"> representations</w:t>
      </w:r>
      <w:r>
        <w:rPr>
          <w:spacing w:val="43"/>
        </w:rPr>
        <w:t xml:space="preserve"> </w:t>
      </w:r>
      <w:r>
        <w:rPr>
          <w:spacing w:val="-1"/>
        </w:rPr>
        <w:t xml:space="preserve">are </w:t>
      </w:r>
      <w:r>
        <w:t>true</w:t>
      </w:r>
      <w:r>
        <w:rPr>
          <w:spacing w:val="-3"/>
        </w:rPr>
        <w:t xml:space="preserve"> </w:t>
      </w:r>
      <w:r>
        <w:t>and</w:t>
      </w:r>
      <w:r>
        <w:rPr>
          <w:spacing w:val="-1"/>
        </w:rPr>
        <w:t xml:space="preserve"> correct to</w:t>
      </w:r>
      <w:r>
        <w:t xml:space="preserve"> the</w:t>
      </w:r>
      <w:r>
        <w:rPr>
          <w:spacing w:val="-3"/>
        </w:rPr>
        <w:t xml:space="preserve"> </w:t>
      </w:r>
      <w:r>
        <w:rPr>
          <w:spacing w:val="-1"/>
        </w:rPr>
        <w:t xml:space="preserve">best </w:t>
      </w:r>
      <w:r>
        <w:t>of</w:t>
      </w:r>
      <w:r>
        <w:rPr>
          <w:spacing w:val="2"/>
        </w:rPr>
        <w:t xml:space="preserve"> </w:t>
      </w:r>
      <w:r>
        <w:rPr>
          <w:spacing w:val="-2"/>
        </w:rPr>
        <w:t>my</w:t>
      </w:r>
      <w:r>
        <w:t xml:space="preserve"> knowledge, </w:t>
      </w:r>
      <w:r>
        <w:rPr>
          <w:spacing w:val="-1"/>
        </w:rPr>
        <w:t>information,</w:t>
      </w:r>
      <w:r>
        <w:rPr>
          <w:spacing w:val="-2"/>
        </w:rPr>
        <w:t xml:space="preserve"> </w:t>
      </w:r>
      <w:r>
        <w:t>and</w:t>
      </w:r>
      <w:r>
        <w:rPr>
          <w:spacing w:val="-1"/>
        </w:rPr>
        <w:t xml:space="preserve"> </w:t>
      </w:r>
      <w:r>
        <w:t>belief.</w:t>
      </w:r>
    </w:p>
    <w:p w14:paraId="27C0FA9D" w14:textId="77777777" w:rsidR="00D24D24" w:rsidRDefault="00D24D24">
      <w:pPr>
        <w:rPr>
          <w:rFonts w:ascii="Times New Roman" w:eastAsia="Times New Roman" w:hAnsi="Times New Roman" w:cs="Times New Roman"/>
          <w:b/>
          <w:bCs/>
          <w:sz w:val="20"/>
          <w:szCs w:val="20"/>
        </w:rPr>
      </w:pPr>
    </w:p>
    <w:p w14:paraId="4343BE9F" w14:textId="77777777" w:rsidR="00324C87" w:rsidRDefault="00324C87" w:rsidP="002E7BED">
      <w:pPr>
        <w:spacing w:line="272" w:lineRule="auto"/>
        <w:ind w:left="120" w:right="141" w:hanging="30"/>
        <w:rPr>
          <w:rFonts w:ascii="Times New Roman" w:eastAsia="Times New Roman" w:hAnsi="Times New Roman" w:cs="Times New Roman"/>
          <w:sz w:val="18"/>
          <w:szCs w:val="18"/>
        </w:rPr>
      </w:pPr>
      <w:r>
        <w:rPr>
          <w:rFonts w:ascii="Times New Roman"/>
          <w:sz w:val="18"/>
        </w:rPr>
        <w:t>I</w:t>
      </w:r>
      <w:r>
        <w:rPr>
          <w:rFonts w:ascii="Times New Roman"/>
          <w:spacing w:val="12"/>
          <w:sz w:val="18"/>
        </w:rPr>
        <w:t xml:space="preserve"> </w:t>
      </w:r>
      <w:r>
        <w:rPr>
          <w:rFonts w:ascii="Times New Roman"/>
          <w:spacing w:val="6"/>
          <w:sz w:val="18"/>
        </w:rPr>
        <w:t>declare</w:t>
      </w:r>
      <w:r>
        <w:rPr>
          <w:rFonts w:ascii="Times New Roman"/>
          <w:spacing w:val="16"/>
          <w:sz w:val="18"/>
        </w:rPr>
        <w:t xml:space="preserve"> </w:t>
      </w:r>
      <w:r>
        <w:rPr>
          <w:rFonts w:ascii="Times New Roman"/>
          <w:spacing w:val="6"/>
          <w:sz w:val="18"/>
        </w:rPr>
        <w:t>under</w:t>
      </w:r>
      <w:r>
        <w:rPr>
          <w:rFonts w:ascii="Times New Roman"/>
          <w:spacing w:val="12"/>
          <w:sz w:val="18"/>
        </w:rPr>
        <w:t xml:space="preserve"> </w:t>
      </w:r>
      <w:r>
        <w:rPr>
          <w:rFonts w:ascii="Times New Roman"/>
          <w:spacing w:val="6"/>
          <w:sz w:val="18"/>
        </w:rPr>
        <w:t>penalty</w:t>
      </w:r>
      <w:r>
        <w:rPr>
          <w:rFonts w:ascii="Times New Roman"/>
          <w:spacing w:val="9"/>
          <w:sz w:val="18"/>
        </w:rPr>
        <w:t xml:space="preserve"> </w:t>
      </w:r>
      <w:r>
        <w:rPr>
          <w:rFonts w:ascii="Times New Roman"/>
          <w:spacing w:val="5"/>
          <w:sz w:val="18"/>
        </w:rPr>
        <w:t>of</w:t>
      </w:r>
      <w:r>
        <w:rPr>
          <w:rFonts w:ascii="Times New Roman"/>
          <w:spacing w:val="12"/>
          <w:sz w:val="18"/>
        </w:rPr>
        <w:t xml:space="preserve"> </w:t>
      </w:r>
      <w:r>
        <w:rPr>
          <w:rFonts w:ascii="Times New Roman"/>
          <w:spacing w:val="6"/>
          <w:sz w:val="18"/>
        </w:rPr>
        <w:t>perjury</w:t>
      </w:r>
      <w:r>
        <w:rPr>
          <w:rFonts w:ascii="Times New Roman"/>
          <w:spacing w:val="12"/>
          <w:sz w:val="18"/>
        </w:rPr>
        <w:t xml:space="preserve"> </w:t>
      </w:r>
      <w:r>
        <w:rPr>
          <w:rFonts w:ascii="Times New Roman"/>
          <w:spacing w:val="5"/>
          <w:sz w:val="18"/>
        </w:rPr>
        <w:t>that</w:t>
      </w:r>
      <w:r>
        <w:rPr>
          <w:rFonts w:ascii="Times New Roman"/>
          <w:spacing w:val="12"/>
          <w:sz w:val="18"/>
        </w:rPr>
        <w:t xml:space="preserve"> </w:t>
      </w:r>
      <w:r>
        <w:rPr>
          <w:rFonts w:ascii="Times New Roman"/>
          <w:sz w:val="18"/>
        </w:rPr>
        <w:t>I</w:t>
      </w:r>
      <w:r>
        <w:rPr>
          <w:rFonts w:ascii="Times New Roman"/>
          <w:spacing w:val="12"/>
          <w:sz w:val="18"/>
        </w:rPr>
        <w:t xml:space="preserve"> </w:t>
      </w:r>
      <w:r>
        <w:rPr>
          <w:rFonts w:ascii="Times New Roman"/>
          <w:spacing w:val="6"/>
          <w:sz w:val="18"/>
        </w:rPr>
        <w:t>have</w:t>
      </w:r>
      <w:r>
        <w:rPr>
          <w:rFonts w:ascii="Times New Roman"/>
          <w:spacing w:val="14"/>
          <w:sz w:val="18"/>
        </w:rPr>
        <w:t xml:space="preserve"> </w:t>
      </w:r>
      <w:r>
        <w:rPr>
          <w:rFonts w:ascii="Times New Roman"/>
          <w:spacing w:val="6"/>
          <w:sz w:val="18"/>
        </w:rPr>
        <w:t>reviewed</w:t>
      </w:r>
      <w:r>
        <w:rPr>
          <w:rFonts w:ascii="Times New Roman"/>
          <w:spacing w:val="16"/>
          <w:sz w:val="18"/>
        </w:rPr>
        <w:t xml:space="preserve"> </w:t>
      </w:r>
      <w:r>
        <w:rPr>
          <w:rFonts w:ascii="Times New Roman"/>
          <w:spacing w:val="4"/>
          <w:sz w:val="18"/>
        </w:rPr>
        <w:t>the</w:t>
      </w:r>
      <w:r>
        <w:rPr>
          <w:rFonts w:ascii="Times New Roman"/>
          <w:spacing w:val="15"/>
          <w:sz w:val="18"/>
        </w:rPr>
        <w:t xml:space="preserve"> </w:t>
      </w:r>
      <w:r>
        <w:rPr>
          <w:rFonts w:ascii="Times New Roman"/>
          <w:spacing w:val="6"/>
          <w:sz w:val="18"/>
        </w:rPr>
        <w:t>information</w:t>
      </w:r>
      <w:r>
        <w:rPr>
          <w:rFonts w:ascii="Times New Roman"/>
          <w:spacing w:val="14"/>
          <w:sz w:val="18"/>
        </w:rPr>
        <w:t xml:space="preserve"> </w:t>
      </w:r>
      <w:r>
        <w:rPr>
          <w:rFonts w:ascii="Times New Roman"/>
          <w:spacing w:val="7"/>
          <w:sz w:val="18"/>
        </w:rPr>
        <w:t>provided</w:t>
      </w:r>
      <w:r>
        <w:rPr>
          <w:rFonts w:ascii="Times New Roman"/>
          <w:spacing w:val="16"/>
          <w:sz w:val="18"/>
        </w:rPr>
        <w:t xml:space="preserve"> </w:t>
      </w:r>
      <w:r>
        <w:rPr>
          <w:rFonts w:ascii="Times New Roman"/>
          <w:spacing w:val="5"/>
          <w:sz w:val="18"/>
        </w:rPr>
        <w:t>on</w:t>
      </w:r>
      <w:r>
        <w:rPr>
          <w:rFonts w:ascii="Times New Roman"/>
          <w:spacing w:val="14"/>
          <w:sz w:val="18"/>
        </w:rPr>
        <w:t xml:space="preserve"> </w:t>
      </w:r>
      <w:r>
        <w:rPr>
          <w:rFonts w:ascii="Times New Roman"/>
          <w:spacing w:val="4"/>
          <w:sz w:val="18"/>
        </w:rPr>
        <w:t>this</w:t>
      </w:r>
      <w:r>
        <w:rPr>
          <w:rFonts w:ascii="Times New Roman"/>
          <w:spacing w:val="12"/>
          <w:sz w:val="18"/>
        </w:rPr>
        <w:t xml:space="preserve"> </w:t>
      </w:r>
      <w:r>
        <w:rPr>
          <w:rFonts w:ascii="Times New Roman"/>
          <w:spacing w:val="6"/>
          <w:sz w:val="18"/>
        </w:rPr>
        <w:t>checklist</w:t>
      </w:r>
      <w:r>
        <w:rPr>
          <w:rFonts w:ascii="Times New Roman"/>
          <w:spacing w:val="9"/>
          <w:sz w:val="18"/>
        </w:rPr>
        <w:t xml:space="preserve"> </w:t>
      </w:r>
      <w:r>
        <w:rPr>
          <w:rFonts w:ascii="Times New Roman"/>
          <w:spacing w:val="5"/>
          <w:sz w:val="18"/>
        </w:rPr>
        <w:t>and</w:t>
      </w:r>
      <w:r>
        <w:rPr>
          <w:rFonts w:ascii="Times New Roman"/>
          <w:spacing w:val="16"/>
          <w:sz w:val="18"/>
        </w:rPr>
        <w:t xml:space="preserve"> </w:t>
      </w:r>
      <w:r>
        <w:rPr>
          <w:rFonts w:ascii="Times New Roman"/>
          <w:spacing w:val="3"/>
          <w:sz w:val="18"/>
        </w:rPr>
        <w:t>it</w:t>
      </w:r>
      <w:r>
        <w:rPr>
          <w:rFonts w:ascii="Times New Roman"/>
          <w:spacing w:val="9"/>
          <w:sz w:val="18"/>
        </w:rPr>
        <w:t xml:space="preserve"> </w:t>
      </w:r>
      <w:r>
        <w:rPr>
          <w:rFonts w:ascii="Times New Roman"/>
          <w:spacing w:val="6"/>
          <w:sz w:val="18"/>
        </w:rPr>
        <w:t>is</w:t>
      </w:r>
      <w:r>
        <w:rPr>
          <w:rFonts w:ascii="Times New Roman"/>
          <w:spacing w:val="95"/>
          <w:sz w:val="18"/>
        </w:rPr>
        <w:t xml:space="preserve"> </w:t>
      </w:r>
      <w:r>
        <w:rPr>
          <w:rFonts w:ascii="Times New Roman"/>
          <w:spacing w:val="5"/>
          <w:sz w:val="18"/>
        </w:rPr>
        <w:t>true</w:t>
      </w:r>
      <w:r>
        <w:rPr>
          <w:rFonts w:ascii="Times New Roman"/>
          <w:spacing w:val="14"/>
          <w:sz w:val="18"/>
        </w:rPr>
        <w:t xml:space="preserve"> </w:t>
      </w:r>
      <w:r>
        <w:rPr>
          <w:rFonts w:ascii="Times New Roman"/>
          <w:spacing w:val="5"/>
          <w:sz w:val="18"/>
        </w:rPr>
        <w:t>and</w:t>
      </w:r>
      <w:r>
        <w:rPr>
          <w:rFonts w:ascii="Times New Roman"/>
          <w:spacing w:val="16"/>
          <w:sz w:val="18"/>
        </w:rPr>
        <w:t xml:space="preserve"> </w:t>
      </w:r>
      <w:r>
        <w:rPr>
          <w:rFonts w:ascii="Times New Roman"/>
          <w:spacing w:val="6"/>
          <w:sz w:val="18"/>
        </w:rPr>
        <w:t>correct</w:t>
      </w:r>
      <w:r>
        <w:rPr>
          <w:rFonts w:ascii="Times New Roman"/>
          <w:spacing w:val="12"/>
          <w:sz w:val="18"/>
        </w:rPr>
        <w:t xml:space="preserve"> </w:t>
      </w:r>
      <w:r>
        <w:rPr>
          <w:rFonts w:ascii="Times New Roman"/>
          <w:spacing w:val="1"/>
          <w:sz w:val="18"/>
        </w:rPr>
        <w:t>to</w:t>
      </w:r>
      <w:r>
        <w:rPr>
          <w:rFonts w:ascii="Times New Roman"/>
          <w:spacing w:val="16"/>
          <w:sz w:val="18"/>
        </w:rPr>
        <w:t xml:space="preserve"> </w:t>
      </w:r>
      <w:r>
        <w:rPr>
          <w:rFonts w:ascii="Times New Roman"/>
          <w:spacing w:val="4"/>
          <w:sz w:val="18"/>
        </w:rPr>
        <w:t>the</w:t>
      </w:r>
      <w:r>
        <w:rPr>
          <w:rFonts w:ascii="Times New Roman"/>
          <w:spacing w:val="15"/>
          <w:sz w:val="18"/>
        </w:rPr>
        <w:t xml:space="preserve"> </w:t>
      </w:r>
      <w:r>
        <w:rPr>
          <w:rFonts w:ascii="Times New Roman"/>
          <w:spacing w:val="6"/>
          <w:sz w:val="18"/>
        </w:rPr>
        <w:t>best</w:t>
      </w:r>
      <w:r>
        <w:rPr>
          <w:rFonts w:ascii="Times New Roman"/>
          <w:spacing w:val="12"/>
          <w:sz w:val="18"/>
        </w:rPr>
        <w:t xml:space="preserve"> </w:t>
      </w:r>
      <w:r>
        <w:rPr>
          <w:rFonts w:ascii="Times New Roman"/>
          <w:spacing w:val="5"/>
          <w:sz w:val="18"/>
        </w:rPr>
        <w:t>of</w:t>
      </w:r>
      <w:r>
        <w:rPr>
          <w:rFonts w:ascii="Times New Roman"/>
          <w:spacing w:val="12"/>
          <w:sz w:val="18"/>
        </w:rPr>
        <w:t xml:space="preserve"> </w:t>
      </w:r>
      <w:r>
        <w:rPr>
          <w:rFonts w:ascii="Times New Roman"/>
          <w:spacing w:val="4"/>
          <w:sz w:val="18"/>
        </w:rPr>
        <w:t>my</w:t>
      </w:r>
      <w:r>
        <w:rPr>
          <w:rFonts w:ascii="Times New Roman"/>
          <w:spacing w:val="12"/>
          <w:sz w:val="18"/>
        </w:rPr>
        <w:t xml:space="preserve"> </w:t>
      </w:r>
      <w:r>
        <w:rPr>
          <w:rFonts w:ascii="Times New Roman"/>
          <w:spacing w:val="7"/>
          <w:sz w:val="18"/>
        </w:rPr>
        <w:t>knowledge,</w:t>
      </w:r>
      <w:r>
        <w:rPr>
          <w:rFonts w:ascii="Times New Roman"/>
          <w:spacing w:val="12"/>
          <w:sz w:val="18"/>
        </w:rPr>
        <w:t xml:space="preserve"> </w:t>
      </w:r>
      <w:r>
        <w:rPr>
          <w:rFonts w:ascii="Times New Roman"/>
          <w:spacing w:val="6"/>
          <w:sz w:val="18"/>
        </w:rPr>
        <w:t>information,</w:t>
      </w:r>
      <w:r>
        <w:rPr>
          <w:rFonts w:ascii="Times New Roman"/>
          <w:spacing w:val="12"/>
          <w:sz w:val="18"/>
        </w:rPr>
        <w:t xml:space="preserve"> </w:t>
      </w:r>
      <w:r>
        <w:rPr>
          <w:rFonts w:ascii="Times New Roman"/>
          <w:spacing w:val="5"/>
          <w:sz w:val="18"/>
        </w:rPr>
        <w:t>and</w:t>
      </w:r>
      <w:r>
        <w:rPr>
          <w:rFonts w:ascii="Times New Roman"/>
          <w:spacing w:val="16"/>
          <w:sz w:val="18"/>
        </w:rPr>
        <w:t xml:space="preserve"> </w:t>
      </w:r>
      <w:r>
        <w:rPr>
          <w:rFonts w:ascii="Times New Roman"/>
          <w:spacing w:val="6"/>
          <w:sz w:val="18"/>
        </w:rPr>
        <w:t>belief.</w:t>
      </w:r>
    </w:p>
    <w:p w14:paraId="18F4B27B" w14:textId="77777777" w:rsidR="00324C87" w:rsidRDefault="00324C87" w:rsidP="00324C87">
      <w:pPr>
        <w:rPr>
          <w:rFonts w:ascii="Times New Roman" w:eastAsia="Times New Roman" w:hAnsi="Times New Roman" w:cs="Times New Roman"/>
          <w:sz w:val="20"/>
          <w:szCs w:val="20"/>
        </w:rPr>
      </w:pPr>
    </w:p>
    <w:p w14:paraId="7E6FCE8E" w14:textId="77777777" w:rsidR="00324C87" w:rsidRDefault="00324C87" w:rsidP="00324C87">
      <w:pPr>
        <w:spacing w:before="7"/>
        <w:rPr>
          <w:rFonts w:ascii="Times New Roman" w:eastAsia="Times New Roman" w:hAnsi="Times New Roman" w:cs="Times New Roman"/>
          <w:sz w:val="25"/>
          <w:szCs w:val="25"/>
        </w:rPr>
      </w:pPr>
    </w:p>
    <w:p w14:paraId="22540E6E" w14:textId="77777777" w:rsidR="00324C87" w:rsidRDefault="00324C87" w:rsidP="00324C87">
      <w:pPr>
        <w:tabs>
          <w:tab w:val="left" w:pos="5152"/>
        </w:tabs>
        <w:spacing w:line="20" w:lineRule="atLeast"/>
        <w:ind w:left="11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15EB71F" wp14:editId="39A3FC0D">
                <wp:extent cx="2448560" cy="10160"/>
                <wp:effectExtent l="4445" t="6350" r="4445" b="2540"/>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0160"/>
                          <a:chOff x="0" y="0"/>
                          <a:chExt cx="3856" cy="16"/>
                        </a:xfrm>
                      </wpg:grpSpPr>
                      <wpg:grpSp>
                        <wpg:cNvPr id="2" name="Group 24"/>
                        <wpg:cNvGrpSpPr>
                          <a:grpSpLocks/>
                        </wpg:cNvGrpSpPr>
                        <wpg:grpSpPr bwMode="auto">
                          <a:xfrm>
                            <a:off x="8" y="8"/>
                            <a:ext cx="3840" cy="2"/>
                            <a:chOff x="8" y="8"/>
                            <a:chExt cx="3840" cy="2"/>
                          </a:xfrm>
                        </wpg:grpSpPr>
                        <wps:wsp>
                          <wps:cNvPr id="3" name="Freeform 25"/>
                          <wps:cNvSpPr>
                            <a:spLocks/>
                          </wps:cNvSpPr>
                          <wps:spPr bwMode="auto">
                            <a:xfrm>
                              <a:off x="8" y="8"/>
                              <a:ext cx="3840" cy="2"/>
                            </a:xfrm>
                            <a:custGeom>
                              <a:avLst/>
                              <a:gdLst>
                                <a:gd name="T0" fmla="+- 0 8 8"/>
                                <a:gd name="T1" fmla="*/ T0 w 3840"/>
                                <a:gd name="T2" fmla="+- 0 3848 8"/>
                                <a:gd name="T3" fmla="*/ T2 w 3840"/>
                              </a:gdLst>
                              <a:ahLst/>
                              <a:cxnLst>
                                <a:cxn ang="0">
                                  <a:pos x="T1" y="0"/>
                                </a:cxn>
                                <a:cxn ang="0">
                                  <a:pos x="T3" y="0"/>
                                </a:cxn>
                              </a:cxnLst>
                              <a:rect l="0" t="0" r="r" b="b"/>
                              <a:pathLst>
                                <a:path w="3840">
                                  <a:moveTo>
                                    <a:pt x="0" y="0"/>
                                  </a:moveTo>
                                  <a:lnTo>
                                    <a:pt x="384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49584" id="Group 23" o:spid="_x0000_s1026" style="width:192.8pt;height:.8pt;mso-position-horizontal-relative:char;mso-position-vertical-relative:line" coordsize="3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">
                <v:group id="Group 24" o:spid="_x0000_s1027" style="position:absolute;left:8;top:8;width:3840;height:2" coordorigin="8,8"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5" o:spid="_x0000_s1028" style="position:absolute;left:8;top:8;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" path="m,l3840,e" filled="f" strokeweight=".76pt">
                    <v:path arrowok="t" o:connecttype="custom" o:connectlocs="0,0;384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630945C1" wp14:editId="75C5DE71">
                <wp:extent cx="2448560" cy="10160"/>
                <wp:effectExtent l="4445" t="6350" r="4445" b="2540"/>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0160"/>
                          <a:chOff x="0" y="0"/>
                          <a:chExt cx="3856" cy="16"/>
                        </a:xfrm>
                      </wpg:grpSpPr>
                      <wpg:grpSp>
                        <wpg:cNvPr id="5" name="Group 21"/>
                        <wpg:cNvGrpSpPr>
                          <a:grpSpLocks/>
                        </wpg:cNvGrpSpPr>
                        <wpg:grpSpPr bwMode="auto">
                          <a:xfrm>
                            <a:off x="8" y="8"/>
                            <a:ext cx="3840" cy="2"/>
                            <a:chOff x="8" y="8"/>
                            <a:chExt cx="3840" cy="2"/>
                          </a:xfrm>
                        </wpg:grpSpPr>
                        <wps:wsp>
                          <wps:cNvPr id="6" name="Freeform 22"/>
                          <wps:cNvSpPr>
                            <a:spLocks/>
                          </wps:cNvSpPr>
                          <wps:spPr bwMode="auto">
                            <a:xfrm>
                              <a:off x="8" y="8"/>
                              <a:ext cx="3840" cy="2"/>
                            </a:xfrm>
                            <a:custGeom>
                              <a:avLst/>
                              <a:gdLst>
                                <a:gd name="T0" fmla="+- 0 8 8"/>
                                <a:gd name="T1" fmla="*/ T0 w 3840"/>
                                <a:gd name="T2" fmla="+- 0 3848 8"/>
                                <a:gd name="T3" fmla="*/ T2 w 3840"/>
                              </a:gdLst>
                              <a:ahLst/>
                              <a:cxnLst>
                                <a:cxn ang="0">
                                  <a:pos x="T1" y="0"/>
                                </a:cxn>
                                <a:cxn ang="0">
                                  <a:pos x="T3" y="0"/>
                                </a:cxn>
                              </a:cxnLst>
                              <a:rect l="0" t="0" r="r" b="b"/>
                              <a:pathLst>
                                <a:path w="3840">
                                  <a:moveTo>
                                    <a:pt x="0" y="0"/>
                                  </a:moveTo>
                                  <a:lnTo>
                                    <a:pt x="384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06684A" id="Group 20" o:spid="_x0000_s1026" style="width:192.8pt;height:.8pt;mso-position-horizontal-relative:char;mso-position-vertical-relative:line" coordsize="3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">
                <v:group id="Group 21" o:spid="_x0000_s1027" style="position:absolute;left:8;top:8;width:3840;height:2" coordorigin="8,8"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28" style="position:absolute;left:8;top:8;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" path="m,l3840,e" filled="f" strokeweight=".76pt">
                    <v:path arrowok="t" o:connecttype="custom" o:connectlocs="0,0;3840,0" o:connectangles="0,0"/>
                  </v:shape>
                </v:group>
                <w10:anchorlock/>
              </v:group>
            </w:pict>
          </mc:Fallback>
        </mc:AlternateContent>
      </w:r>
    </w:p>
    <w:p w14:paraId="4ED60AF7" w14:textId="45BFC73A" w:rsidR="00687845" w:rsidRDefault="00324C87" w:rsidP="00324C87">
      <w:pPr>
        <w:tabs>
          <w:tab w:val="left" w:pos="5158"/>
        </w:tabs>
        <w:spacing w:line="247" w:lineRule="auto"/>
        <w:ind w:left="120" w:right="2504"/>
        <w:rPr>
          <w:rFonts w:ascii="Times New Roman"/>
          <w:spacing w:val="-2"/>
          <w:sz w:val="16"/>
        </w:rPr>
      </w:pPr>
      <w:r>
        <w:rPr>
          <w:rFonts w:ascii="Times New Roman"/>
          <w:sz w:val="16"/>
        </w:rPr>
        <w:t>Signature</w:t>
      </w:r>
      <w:r>
        <w:rPr>
          <w:rFonts w:ascii="Times New Roman"/>
          <w:spacing w:val="-5"/>
          <w:sz w:val="16"/>
        </w:rPr>
        <w:t xml:space="preserve"> </w:t>
      </w:r>
      <w:r>
        <w:rPr>
          <w:rFonts w:ascii="Times New Roman"/>
          <w:sz w:val="16"/>
        </w:rPr>
        <w:t>of</w:t>
      </w:r>
      <w:r>
        <w:rPr>
          <w:rFonts w:ascii="Times New Roman"/>
          <w:spacing w:val="-4"/>
          <w:sz w:val="16"/>
        </w:rPr>
        <w:t xml:space="preserve"> </w:t>
      </w:r>
      <w:r>
        <w:rPr>
          <w:rFonts w:ascii="Times New Roman"/>
          <w:spacing w:val="-1"/>
          <w:sz w:val="16"/>
        </w:rPr>
        <w:t>Owner,</w:t>
      </w:r>
      <w:r>
        <w:rPr>
          <w:rFonts w:ascii="Times New Roman"/>
          <w:spacing w:val="-4"/>
          <w:sz w:val="16"/>
        </w:rPr>
        <w:t xml:space="preserve"> </w:t>
      </w:r>
      <w:r>
        <w:rPr>
          <w:rFonts w:ascii="Times New Roman"/>
          <w:sz w:val="16"/>
        </w:rPr>
        <w:t>President,</w:t>
      </w:r>
      <w:r>
        <w:rPr>
          <w:rFonts w:ascii="Times New Roman"/>
          <w:spacing w:val="-4"/>
          <w:sz w:val="16"/>
        </w:rPr>
        <w:t xml:space="preserve"> </w:t>
      </w:r>
      <w:r>
        <w:rPr>
          <w:rFonts w:ascii="Times New Roman"/>
          <w:sz w:val="16"/>
        </w:rPr>
        <w:t>Chairman,</w:t>
      </w:r>
      <w:r>
        <w:rPr>
          <w:rFonts w:ascii="Times New Roman"/>
          <w:spacing w:val="-4"/>
          <w:sz w:val="16"/>
        </w:rPr>
        <w:t xml:space="preserve"> </w:t>
      </w:r>
      <w:r>
        <w:rPr>
          <w:rFonts w:ascii="Times New Roman"/>
          <w:spacing w:val="-1"/>
          <w:sz w:val="16"/>
        </w:rPr>
        <w:t>Trustee,</w:t>
      </w:r>
      <w:r>
        <w:rPr>
          <w:rFonts w:ascii="Times New Roman"/>
          <w:spacing w:val="-4"/>
          <w:sz w:val="16"/>
        </w:rPr>
        <w:t xml:space="preserve"> </w:t>
      </w:r>
      <w:r>
        <w:rPr>
          <w:rFonts w:ascii="Times New Roman"/>
          <w:sz w:val="16"/>
        </w:rPr>
        <w:t>or</w:t>
      </w:r>
      <w:r w:rsidR="00687845">
        <w:rPr>
          <w:rFonts w:ascii="Times New Roman"/>
          <w:sz w:val="16"/>
        </w:rPr>
        <w:tab/>
      </w:r>
      <w:r>
        <w:rPr>
          <w:rFonts w:ascii="Times New Roman"/>
          <w:spacing w:val="-2"/>
          <w:sz w:val="16"/>
        </w:rPr>
        <w:t>Type</w:t>
      </w:r>
      <w:r>
        <w:rPr>
          <w:rFonts w:ascii="Times New Roman"/>
          <w:spacing w:val="-3"/>
          <w:sz w:val="16"/>
        </w:rPr>
        <w:t xml:space="preserve"> </w:t>
      </w:r>
      <w:r>
        <w:rPr>
          <w:rFonts w:ascii="Times New Roman"/>
          <w:sz w:val="16"/>
        </w:rPr>
        <w:t>or</w:t>
      </w:r>
      <w:r>
        <w:rPr>
          <w:rFonts w:ascii="Times New Roman"/>
          <w:spacing w:val="-2"/>
          <w:sz w:val="16"/>
        </w:rPr>
        <w:t xml:space="preserve"> </w:t>
      </w:r>
      <w:r>
        <w:rPr>
          <w:rFonts w:ascii="Times New Roman"/>
          <w:sz w:val="16"/>
        </w:rPr>
        <w:t>Print Name</w:t>
      </w:r>
      <w:r>
        <w:rPr>
          <w:rFonts w:ascii="Times New Roman"/>
          <w:spacing w:val="-2"/>
          <w:sz w:val="16"/>
        </w:rPr>
        <w:t xml:space="preserve"> </w:t>
      </w:r>
    </w:p>
    <w:p w14:paraId="0DBA5AB8" w14:textId="046F87F7" w:rsidR="00324C87" w:rsidRDefault="00324C87" w:rsidP="00324C87">
      <w:pPr>
        <w:tabs>
          <w:tab w:val="left" w:pos="5158"/>
        </w:tabs>
        <w:spacing w:line="247" w:lineRule="auto"/>
        <w:ind w:left="120" w:right="2504"/>
        <w:rPr>
          <w:rFonts w:ascii="Times New Roman" w:eastAsia="Times New Roman" w:hAnsi="Times New Roman" w:cs="Times New Roman"/>
          <w:sz w:val="16"/>
          <w:szCs w:val="16"/>
        </w:rPr>
      </w:pPr>
      <w:r>
        <w:rPr>
          <w:rFonts w:ascii="Times New Roman"/>
          <w:sz w:val="16"/>
        </w:rPr>
        <w:t>Other</w:t>
      </w:r>
      <w:r>
        <w:rPr>
          <w:rFonts w:ascii="Times New Roman"/>
          <w:spacing w:val="-6"/>
          <w:sz w:val="16"/>
        </w:rPr>
        <w:t xml:space="preserve"> </w:t>
      </w:r>
      <w:r>
        <w:rPr>
          <w:rFonts w:ascii="Times New Roman"/>
          <w:spacing w:val="-1"/>
          <w:sz w:val="16"/>
        </w:rPr>
        <w:t>Authorized</w:t>
      </w:r>
      <w:r>
        <w:rPr>
          <w:rFonts w:ascii="Times New Roman"/>
          <w:spacing w:val="-6"/>
          <w:sz w:val="16"/>
        </w:rPr>
        <w:t xml:space="preserve"> </w:t>
      </w:r>
      <w:r>
        <w:rPr>
          <w:rFonts w:ascii="Times New Roman"/>
          <w:sz w:val="16"/>
        </w:rPr>
        <w:t>Official</w:t>
      </w:r>
    </w:p>
    <w:p w14:paraId="413706A2" w14:textId="77777777" w:rsidR="00324C87" w:rsidRDefault="00324C87" w:rsidP="00324C87">
      <w:pPr>
        <w:rPr>
          <w:rFonts w:ascii="Times New Roman" w:eastAsia="Times New Roman" w:hAnsi="Times New Roman" w:cs="Times New Roman"/>
          <w:sz w:val="20"/>
          <w:szCs w:val="20"/>
        </w:rPr>
      </w:pPr>
    </w:p>
    <w:p w14:paraId="77063AC2" w14:textId="77777777" w:rsidR="00324C87" w:rsidRDefault="00324C87" w:rsidP="00324C87">
      <w:pPr>
        <w:rPr>
          <w:rFonts w:ascii="Times New Roman" w:eastAsia="Times New Roman" w:hAnsi="Times New Roman" w:cs="Times New Roman"/>
          <w:sz w:val="12"/>
          <w:szCs w:val="12"/>
        </w:rPr>
      </w:pPr>
    </w:p>
    <w:p w14:paraId="45091060" w14:textId="77777777" w:rsidR="00324C87" w:rsidRDefault="00324C87" w:rsidP="00324C87">
      <w:pPr>
        <w:tabs>
          <w:tab w:val="left" w:pos="515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2F39361" wp14:editId="1569D3AC">
                <wp:extent cx="2416175" cy="6985"/>
                <wp:effectExtent l="5715" t="3810" r="6985" b="8255"/>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6985"/>
                          <a:chOff x="0" y="0"/>
                          <a:chExt cx="3805" cy="11"/>
                        </a:xfrm>
                      </wpg:grpSpPr>
                      <wpg:grpSp>
                        <wpg:cNvPr id="8" name="Group 18"/>
                        <wpg:cNvGrpSpPr>
                          <a:grpSpLocks/>
                        </wpg:cNvGrpSpPr>
                        <wpg:grpSpPr bwMode="auto">
                          <a:xfrm>
                            <a:off x="5" y="5"/>
                            <a:ext cx="3795" cy="2"/>
                            <a:chOff x="5" y="5"/>
                            <a:chExt cx="3795" cy="2"/>
                          </a:xfrm>
                        </wpg:grpSpPr>
                        <wps:wsp>
                          <wps:cNvPr id="9" name="Freeform 19"/>
                          <wps:cNvSpPr>
                            <a:spLocks/>
                          </wps:cNvSpPr>
                          <wps:spPr bwMode="auto">
                            <a:xfrm>
                              <a:off x="5" y="5"/>
                              <a:ext cx="3795" cy="2"/>
                            </a:xfrm>
                            <a:custGeom>
                              <a:avLst/>
                              <a:gdLst>
                                <a:gd name="T0" fmla="+- 0 5 5"/>
                                <a:gd name="T1" fmla="*/ T0 w 3795"/>
                                <a:gd name="T2" fmla="+- 0 3800 5"/>
                                <a:gd name="T3" fmla="*/ T2 w 3795"/>
                              </a:gdLst>
                              <a:ahLst/>
                              <a:cxnLst>
                                <a:cxn ang="0">
                                  <a:pos x="T1" y="0"/>
                                </a:cxn>
                                <a:cxn ang="0">
                                  <a:pos x="T3" y="0"/>
                                </a:cxn>
                              </a:cxnLst>
                              <a:rect l="0" t="0" r="r" b="b"/>
                              <a:pathLst>
                                <a:path w="3795">
                                  <a:moveTo>
                                    <a:pt x="0" y="0"/>
                                  </a:moveTo>
                                  <a:lnTo>
                                    <a:pt x="3795"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8A6D53" id="Group 17" o:spid="_x0000_s1026" style="width:190.25pt;height:.55pt;mso-position-horizontal-relative:char;mso-position-vertical-relative:line" coordsize="38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">
                <v:group id="Group 18" o:spid="_x0000_s1027" style="position:absolute;left:5;top:5;width:3795;height:2" coordorigin="5,5"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5;top:5;width:3795;height:2;visibility:visible;mso-wrap-style:square;v-text-anchor:top"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" path="m,l3795,e" filled="f" strokeweight=".52pt">
                    <v:path arrowok="t" o:connecttype="custom" o:connectlocs="0,0;379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17EA2263" wp14:editId="0C35EC96">
                <wp:extent cx="2442210" cy="6985"/>
                <wp:effectExtent l="5715" t="3810" r="9525" b="8255"/>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6985"/>
                          <a:chOff x="0" y="0"/>
                          <a:chExt cx="3846" cy="11"/>
                        </a:xfrm>
                      </wpg:grpSpPr>
                      <wpg:grpSp>
                        <wpg:cNvPr id="11" name="Group 15"/>
                        <wpg:cNvGrpSpPr>
                          <a:grpSpLocks/>
                        </wpg:cNvGrpSpPr>
                        <wpg:grpSpPr bwMode="auto">
                          <a:xfrm>
                            <a:off x="5" y="5"/>
                            <a:ext cx="3836" cy="2"/>
                            <a:chOff x="5" y="5"/>
                            <a:chExt cx="3836" cy="2"/>
                          </a:xfrm>
                        </wpg:grpSpPr>
                        <wps:wsp>
                          <wps:cNvPr id="12" name="Freeform 16"/>
                          <wps:cNvSpPr>
                            <a:spLocks/>
                          </wps:cNvSpPr>
                          <wps:spPr bwMode="auto">
                            <a:xfrm>
                              <a:off x="5" y="5"/>
                              <a:ext cx="3836" cy="2"/>
                            </a:xfrm>
                            <a:custGeom>
                              <a:avLst/>
                              <a:gdLst>
                                <a:gd name="T0" fmla="+- 0 5 5"/>
                                <a:gd name="T1" fmla="*/ T0 w 3836"/>
                                <a:gd name="T2" fmla="+- 0 3840 5"/>
                                <a:gd name="T3" fmla="*/ T2 w 3836"/>
                              </a:gdLst>
                              <a:ahLst/>
                              <a:cxnLst>
                                <a:cxn ang="0">
                                  <a:pos x="T1" y="0"/>
                                </a:cxn>
                                <a:cxn ang="0">
                                  <a:pos x="T3" y="0"/>
                                </a:cxn>
                              </a:cxnLst>
                              <a:rect l="0" t="0" r="r" b="b"/>
                              <a:pathLst>
                                <a:path w="3836">
                                  <a:moveTo>
                                    <a:pt x="0" y="0"/>
                                  </a:moveTo>
                                  <a:lnTo>
                                    <a:pt x="3835"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7EAC81" id="Group 14" o:spid="_x0000_s1026" style="width:192.3pt;height:.55pt;mso-position-horizontal-relative:char;mso-position-vertical-relative:line" coordsize="38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">
                <v:group id="Group 15" o:spid="_x0000_s1027" style="position:absolute;left:5;top:5;width:3836;height:2" coordorigin="5,5" coordsize="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5;top:5;width:3836;height:2;visibility:visible;mso-wrap-style:square;v-text-anchor:top" coordsize="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" path="m,l3835,e" filled="f" strokeweight=".52pt">
                    <v:path arrowok="t" o:connecttype="custom" o:connectlocs="0,0;3835,0" o:connectangles="0,0"/>
                  </v:shape>
                </v:group>
                <w10:anchorlock/>
              </v:group>
            </w:pict>
          </mc:Fallback>
        </mc:AlternateContent>
      </w:r>
    </w:p>
    <w:p w14:paraId="07C5FBEF" w14:textId="28EC0442" w:rsidR="00324C87" w:rsidRDefault="00324C87" w:rsidP="00324C87">
      <w:pPr>
        <w:tabs>
          <w:tab w:val="left" w:pos="5159"/>
        </w:tabs>
        <w:spacing w:line="166" w:lineRule="exact"/>
        <w:ind w:left="120"/>
        <w:rPr>
          <w:rFonts w:ascii="Times New Roman" w:eastAsia="Times New Roman" w:hAnsi="Times New Roman" w:cs="Times New Roman"/>
          <w:sz w:val="16"/>
          <w:szCs w:val="16"/>
        </w:rPr>
      </w:pPr>
      <w:r>
        <w:rPr>
          <w:rFonts w:ascii="Times New Roman"/>
          <w:spacing w:val="-1"/>
          <w:sz w:val="16"/>
        </w:rPr>
        <w:t>Type</w:t>
      </w:r>
      <w:r>
        <w:rPr>
          <w:rFonts w:ascii="Times New Roman"/>
          <w:spacing w:val="-5"/>
          <w:sz w:val="16"/>
        </w:rPr>
        <w:t xml:space="preserve"> </w:t>
      </w:r>
      <w:r>
        <w:rPr>
          <w:rFonts w:ascii="Times New Roman"/>
          <w:spacing w:val="-1"/>
          <w:sz w:val="16"/>
        </w:rPr>
        <w:t>or</w:t>
      </w:r>
      <w:r>
        <w:rPr>
          <w:rFonts w:ascii="Times New Roman"/>
          <w:spacing w:val="-3"/>
          <w:sz w:val="16"/>
        </w:rPr>
        <w:t xml:space="preserve"> </w:t>
      </w:r>
      <w:r>
        <w:rPr>
          <w:rFonts w:ascii="Times New Roman"/>
          <w:sz w:val="16"/>
        </w:rPr>
        <w:t>Print</w:t>
      </w:r>
      <w:r>
        <w:rPr>
          <w:rFonts w:ascii="Times New Roman"/>
          <w:spacing w:val="-3"/>
          <w:sz w:val="16"/>
        </w:rPr>
        <w:t xml:space="preserve"> </w:t>
      </w:r>
      <w:r>
        <w:rPr>
          <w:rFonts w:ascii="Times New Roman"/>
          <w:spacing w:val="-1"/>
          <w:sz w:val="16"/>
        </w:rPr>
        <w:t>Title</w:t>
      </w:r>
      <w:r>
        <w:rPr>
          <w:rFonts w:ascii="Times New Roman"/>
          <w:spacing w:val="-5"/>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Signer</w:t>
      </w:r>
      <w:r>
        <w:rPr>
          <w:rFonts w:ascii="Times New Roman"/>
          <w:spacing w:val="-1"/>
          <w:sz w:val="16"/>
        </w:rPr>
        <w:tab/>
      </w:r>
      <w:r>
        <w:rPr>
          <w:rFonts w:ascii="Times New Roman"/>
          <w:sz w:val="16"/>
        </w:rPr>
        <w:t>Date</w:t>
      </w:r>
    </w:p>
    <w:p w14:paraId="7CC2443B" w14:textId="4B5B0DBD" w:rsidR="00324C87" w:rsidRPr="00324C87" w:rsidRDefault="00324C87" w:rsidP="00324C87">
      <w:pPr>
        <w:tabs>
          <w:tab w:val="left" w:pos="5159"/>
        </w:tabs>
        <w:spacing w:line="181" w:lineRule="exact"/>
        <w:ind w:left="120"/>
        <w:rPr>
          <w:rFonts w:ascii="Times New Roman"/>
          <w:spacing w:val="-1"/>
          <w:sz w:val="16"/>
        </w:rPr>
      </w:pPr>
    </w:p>
    <w:sectPr w:rsidR="00324C87" w:rsidRPr="00324C87" w:rsidSect="00D83688">
      <w:pgSz w:w="12240" w:h="15840"/>
      <w:pgMar w:top="1400" w:right="14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C03A" w14:textId="77777777" w:rsidR="00C47131" w:rsidRDefault="00C47131" w:rsidP="003F2EB5">
      <w:r>
        <w:separator/>
      </w:r>
    </w:p>
  </w:endnote>
  <w:endnote w:type="continuationSeparator" w:id="0">
    <w:p w14:paraId="33172220" w14:textId="77777777" w:rsidR="00C47131" w:rsidRDefault="00C47131" w:rsidP="003F2EB5">
      <w:r>
        <w:continuationSeparator/>
      </w:r>
    </w:p>
  </w:endnote>
  <w:endnote w:type="continuationNotice" w:id="1">
    <w:p w14:paraId="1EED2288" w14:textId="77777777" w:rsidR="00C47131" w:rsidRDefault="00C4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WP IconicSymbols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3EF1" w14:textId="3DE1C74C" w:rsidR="00C47131" w:rsidRPr="00FA66E8" w:rsidRDefault="00C47131">
    <w:pPr>
      <w:pStyle w:val="Footer"/>
      <w:rPr>
        <w:rFonts w:ascii="Times New Roman" w:hAnsi="Times New Roman" w:cs="Times New Roman"/>
      </w:rPr>
    </w:pPr>
    <w:r w:rsidRPr="00FA66E8">
      <w:rPr>
        <w:rFonts w:ascii="Times New Roman" w:hAnsi="Times New Roman" w:cs="Times New Roman"/>
      </w:rPr>
      <w:t>AO# (Rev. 3/17)</w:t>
    </w:r>
    <w:r w:rsidRPr="00FA66E8">
      <w:rPr>
        <w:rFonts w:ascii="Times New Roman" w:hAnsi="Times New Roman" w:cs="Times New Roman"/>
      </w:rPr>
      <w:ptab w:relativeTo="margin" w:alignment="center" w:leader="none"/>
    </w:r>
    <w:r>
      <w:rPr>
        <w:rFonts w:ascii="Times New Roman" w:hAnsi="Times New Roman" w:cs="Times New Roman"/>
      </w:rPr>
      <w:t xml:space="preserve">           </w:t>
    </w:r>
    <w:r w:rsidRPr="00FA66E8">
      <w:rPr>
        <w:rFonts w:ascii="Times New Roman" w:hAnsi="Times New Roman" w:cs="Times New Roman"/>
      </w:rPr>
      <w:t>Application—Provider of Personal Financial Management Course</w:t>
    </w:r>
    <w:r w:rsidRPr="00FA66E8">
      <w:rPr>
        <w:rFonts w:ascii="Times New Roman" w:hAnsi="Times New Roman" w:cs="Times New Roman"/>
      </w:rPr>
      <w:ptab w:relativeTo="margin" w:alignment="right" w:leader="none"/>
    </w:r>
    <w:r w:rsidRPr="00FA66E8">
      <w:rPr>
        <w:rFonts w:ascii="Times New Roman" w:hAnsi="Times New Roman" w:cs="Times New Roman"/>
      </w:rPr>
      <w:t xml:space="preserve">Page </w:t>
    </w:r>
    <w:r w:rsidRPr="00FA66E8">
      <w:rPr>
        <w:rFonts w:ascii="Times New Roman" w:hAnsi="Times New Roman" w:cs="Times New Roman"/>
      </w:rPr>
      <w:fldChar w:fldCharType="begin"/>
    </w:r>
    <w:r w:rsidRPr="00FA66E8">
      <w:rPr>
        <w:rFonts w:ascii="Times New Roman" w:hAnsi="Times New Roman" w:cs="Times New Roman"/>
      </w:rPr>
      <w:instrText xml:space="preserve"> PAGE   \* MERGEFORMAT </w:instrText>
    </w:r>
    <w:r w:rsidRPr="00FA66E8">
      <w:rPr>
        <w:rFonts w:ascii="Times New Roman" w:hAnsi="Times New Roman" w:cs="Times New Roman"/>
      </w:rPr>
      <w:fldChar w:fldCharType="separate"/>
    </w:r>
    <w:r>
      <w:rPr>
        <w:rFonts w:ascii="Times New Roman" w:hAnsi="Times New Roman" w:cs="Times New Roman"/>
        <w:noProof/>
      </w:rPr>
      <w:t>1</w:t>
    </w:r>
    <w:r w:rsidRPr="00FA66E8">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CD29" w14:textId="352AD98F" w:rsidR="00C47131" w:rsidRDefault="003236AD">
    <w:pPr>
      <w:pStyle w:val="Footer"/>
    </w:pPr>
    <w:sdt>
      <w:sdtPr>
        <w:id w:val="969400743"/>
        <w:placeholder>
          <w:docPart w:val="03D20FD74B2241E88F4EE9EAAB73FB9A"/>
        </w:placeholder>
        <w:temporary/>
        <w:showingPlcHdr/>
      </w:sdtPr>
      <w:sdtEndPr/>
      <w:sdtContent>
        <w:r w:rsidR="00C47131">
          <w:t>[Type here]</w:t>
        </w:r>
      </w:sdtContent>
    </w:sdt>
    <w:r w:rsidR="00C47131">
      <w:ptab w:relativeTo="margin" w:alignment="center" w:leader="none"/>
    </w:r>
    <w:sdt>
      <w:sdtPr>
        <w:id w:val="969400748"/>
        <w:placeholder>
          <w:docPart w:val="03D20FD74B2241E88F4EE9EAAB73FB9A"/>
        </w:placeholder>
        <w:temporary/>
        <w:showingPlcHdr/>
      </w:sdtPr>
      <w:sdtEndPr/>
      <w:sdtContent>
        <w:r w:rsidR="00C47131">
          <w:t>[Type here]</w:t>
        </w:r>
      </w:sdtContent>
    </w:sdt>
    <w:r w:rsidR="00C47131">
      <w:ptab w:relativeTo="margin" w:alignment="right" w:leader="none"/>
    </w:r>
    <w:sdt>
      <w:sdtPr>
        <w:id w:val="969400753"/>
        <w:placeholder>
          <w:docPart w:val="03D20FD74B2241E88F4EE9EAAB73FB9A"/>
        </w:placeholder>
        <w:temporary/>
        <w:showingPlcHdr/>
      </w:sdtPr>
      <w:sdtEndPr/>
      <w:sdtContent>
        <w:r w:rsidR="00C47131">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4DF8" w14:textId="2E8A7131" w:rsidR="00C47131" w:rsidRPr="00611D2F" w:rsidRDefault="00C47131" w:rsidP="0061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B034" w14:textId="77777777" w:rsidR="00C47131" w:rsidRDefault="00C47131" w:rsidP="003F2EB5">
      <w:r>
        <w:separator/>
      </w:r>
    </w:p>
  </w:footnote>
  <w:footnote w:type="continuationSeparator" w:id="0">
    <w:p w14:paraId="62422992" w14:textId="77777777" w:rsidR="00C47131" w:rsidRDefault="00C47131" w:rsidP="003F2EB5">
      <w:r>
        <w:continuationSeparator/>
      </w:r>
    </w:p>
  </w:footnote>
  <w:footnote w:type="continuationNotice" w:id="1">
    <w:p w14:paraId="3703655B" w14:textId="77777777" w:rsidR="00C47131" w:rsidRDefault="00C47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150D" w14:textId="2C50BF76" w:rsidR="00C47131" w:rsidRDefault="00C47131" w:rsidP="00963284">
    <w:pPr>
      <w:pStyle w:val="Header"/>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24F"/>
    <w:multiLevelType w:val="multilevel"/>
    <w:tmpl w:val="29FE3CA4"/>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68" w:hanging="720"/>
      </w:pPr>
      <w:rPr>
        <w:rFonts w:hint="default"/>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1" w15:restartNumberingAfterBreak="0">
    <w:nsid w:val="033828BA"/>
    <w:multiLevelType w:val="multilevel"/>
    <w:tmpl w:val="D7F6886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1"/>
        <w:sz w:val="24"/>
        <w:szCs w:val="24"/>
      </w:rPr>
    </w:lvl>
    <w:lvl w:ilvl="2">
      <w:start w:val="1"/>
      <w:numFmt w:val="bullet"/>
      <w:lvlText w:val="•"/>
      <w:lvlJc w:val="left"/>
      <w:pPr>
        <w:ind w:left="1540" w:hanging="720"/>
      </w:pPr>
      <w:rPr>
        <w:rFonts w:ascii="Times New Roman" w:eastAsia="Times New Roman" w:hAnsi="Times New Roman" w:hint="default"/>
        <w:sz w:val="24"/>
        <w:szCs w:val="24"/>
      </w:rPr>
    </w:lvl>
    <w:lvl w:ilvl="3">
      <w:start w:val="1"/>
      <w:numFmt w:val="bullet"/>
      <w:lvlText w:val="•"/>
      <w:lvlJc w:val="left"/>
      <w:pPr>
        <w:ind w:left="3313"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86" w:hanging="720"/>
      </w:pPr>
      <w:rPr>
        <w:rFonts w:hint="default"/>
      </w:rPr>
    </w:lvl>
    <w:lvl w:ilvl="6">
      <w:start w:val="1"/>
      <w:numFmt w:val="bullet"/>
      <w:lvlText w:val="•"/>
      <w:lvlJc w:val="left"/>
      <w:pPr>
        <w:ind w:left="5973"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46" w:hanging="720"/>
      </w:pPr>
      <w:rPr>
        <w:rFonts w:hint="default"/>
      </w:rPr>
    </w:lvl>
  </w:abstractNum>
  <w:abstractNum w:abstractNumId="2" w15:restartNumberingAfterBreak="0">
    <w:nsid w:val="06BD2CC4"/>
    <w:multiLevelType w:val="hybridMultilevel"/>
    <w:tmpl w:val="45B00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585E8B"/>
    <w:multiLevelType w:val="hybridMultilevel"/>
    <w:tmpl w:val="0786190E"/>
    <w:lvl w:ilvl="0" w:tplc="05F6F6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14B0E58"/>
    <w:multiLevelType w:val="hybridMultilevel"/>
    <w:tmpl w:val="09A2DD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71E8"/>
    <w:multiLevelType w:val="hybridMultilevel"/>
    <w:tmpl w:val="0694B4D2"/>
    <w:lvl w:ilvl="0" w:tplc="C164C3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A5734"/>
    <w:multiLevelType w:val="hybridMultilevel"/>
    <w:tmpl w:val="7A5C7AC0"/>
    <w:lvl w:ilvl="0" w:tplc="9E8C10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16E56"/>
    <w:multiLevelType w:val="multilevel"/>
    <w:tmpl w:val="6D86056C"/>
    <w:lvl w:ilvl="0">
      <w:start w:val="1"/>
      <w:numFmt w:val="decimal"/>
      <w:lvlText w:val="%1"/>
      <w:lvlJc w:val="left"/>
      <w:pPr>
        <w:ind w:left="360" w:hanging="360"/>
      </w:pPr>
      <w:rPr>
        <w:rFonts w:hint="default"/>
      </w:rPr>
    </w:lvl>
    <w:lvl w:ilvl="1">
      <w:start w:val="5"/>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8" w15:restartNumberingAfterBreak="0">
    <w:nsid w:val="404C74E6"/>
    <w:multiLevelType w:val="hybridMultilevel"/>
    <w:tmpl w:val="C4C8B510"/>
    <w:lvl w:ilvl="0" w:tplc="AFC6B92A">
      <w:start w:val="1"/>
      <w:numFmt w:val="decimal"/>
      <w:lvlText w:val="%1."/>
      <w:lvlJc w:val="left"/>
      <w:pPr>
        <w:ind w:left="1540" w:hanging="720"/>
      </w:pPr>
      <w:rPr>
        <w:rFonts w:ascii="Times New Roman" w:eastAsia="Times New Roman" w:hAnsi="Times New Roman" w:hint="default"/>
        <w:spacing w:val="1"/>
        <w:sz w:val="24"/>
        <w:szCs w:val="24"/>
      </w:rPr>
    </w:lvl>
    <w:lvl w:ilvl="1" w:tplc="1A00B8B0">
      <w:start w:val="1"/>
      <w:numFmt w:val="bullet"/>
      <w:lvlText w:val="•"/>
      <w:lvlJc w:val="left"/>
      <w:pPr>
        <w:ind w:left="2260" w:hanging="720"/>
      </w:pPr>
      <w:rPr>
        <w:rFonts w:ascii="Times New Roman" w:eastAsia="Times New Roman" w:hAnsi="Times New Roman" w:hint="default"/>
        <w:sz w:val="24"/>
        <w:szCs w:val="24"/>
      </w:rPr>
    </w:lvl>
    <w:lvl w:ilvl="2" w:tplc="A9244C88">
      <w:start w:val="1"/>
      <w:numFmt w:val="bullet"/>
      <w:lvlText w:val="•"/>
      <w:lvlJc w:val="left"/>
      <w:pPr>
        <w:ind w:left="3071" w:hanging="720"/>
      </w:pPr>
      <w:rPr>
        <w:rFonts w:hint="default"/>
      </w:rPr>
    </w:lvl>
    <w:lvl w:ilvl="3" w:tplc="4F90A9DE">
      <w:start w:val="1"/>
      <w:numFmt w:val="bullet"/>
      <w:lvlText w:val="•"/>
      <w:lvlJc w:val="left"/>
      <w:pPr>
        <w:ind w:left="3882" w:hanging="720"/>
      </w:pPr>
      <w:rPr>
        <w:rFonts w:hint="default"/>
      </w:rPr>
    </w:lvl>
    <w:lvl w:ilvl="4" w:tplc="27C2A00A">
      <w:start w:val="1"/>
      <w:numFmt w:val="bullet"/>
      <w:lvlText w:val="•"/>
      <w:lvlJc w:val="left"/>
      <w:pPr>
        <w:ind w:left="4693" w:hanging="720"/>
      </w:pPr>
      <w:rPr>
        <w:rFonts w:hint="default"/>
      </w:rPr>
    </w:lvl>
    <w:lvl w:ilvl="5" w:tplc="34C4CC96">
      <w:start w:val="1"/>
      <w:numFmt w:val="bullet"/>
      <w:lvlText w:val="•"/>
      <w:lvlJc w:val="left"/>
      <w:pPr>
        <w:ind w:left="5504" w:hanging="720"/>
      </w:pPr>
      <w:rPr>
        <w:rFonts w:hint="default"/>
      </w:rPr>
    </w:lvl>
    <w:lvl w:ilvl="6" w:tplc="47E6B092">
      <w:start w:val="1"/>
      <w:numFmt w:val="bullet"/>
      <w:lvlText w:val="•"/>
      <w:lvlJc w:val="left"/>
      <w:pPr>
        <w:ind w:left="6315" w:hanging="720"/>
      </w:pPr>
      <w:rPr>
        <w:rFonts w:hint="default"/>
      </w:rPr>
    </w:lvl>
    <w:lvl w:ilvl="7" w:tplc="819226CA">
      <w:start w:val="1"/>
      <w:numFmt w:val="bullet"/>
      <w:lvlText w:val="•"/>
      <w:lvlJc w:val="left"/>
      <w:pPr>
        <w:ind w:left="7126" w:hanging="720"/>
      </w:pPr>
      <w:rPr>
        <w:rFonts w:hint="default"/>
      </w:rPr>
    </w:lvl>
    <w:lvl w:ilvl="8" w:tplc="8500DF0A">
      <w:start w:val="1"/>
      <w:numFmt w:val="bullet"/>
      <w:lvlText w:val="•"/>
      <w:lvlJc w:val="left"/>
      <w:pPr>
        <w:ind w:left="7937" w:hanging="720"/>
      </w:pPr>
      <w:rPr>
        <w:rFonts w:hint="default"/>
      </w:rPr>
    </w:lvl>
  </w:abstractNum>
  <w:abstractNum w:abstractNumId="9" w15:restartNumberingAfterBreak="0">
    <w:nsid w:val="44B752DD"/>
    <w:multiLevelType w:val="hybridMultilevel"/>
    <w:tmpl w:val="A6DCE042"/>
    <w:lvl w:ilvl="0" w:tplc="93187F78">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EE12B6"/>
    <w:multiLevelType w:val="hybridMultilevel"/>
    <w:tmpl w:val="438239F8"/>
    <w:lvl w:ilvl="0" w:tplc="E45095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658BA"/>
    <w:multiLevelType w:val="hybridMultilevel"/>
    <w:tmpl w:val="C1FC6180"/>
    <w:lvl w:ilvl="0" w:tplc="0314657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4A0F6BC7"/>
    <w:multiLevelType w:val="multilevel"/>
    <w:tmpl w:val="B6DEE6CA"/>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1540" w:hanging="720"/>
      </w:pPr>
      <w:rPr>
        <w:rFonts w:ascii="Times New Roman" w:eastAsia="Times New Roman" w:hAnsi="Times New Roman" w:hint="default"/>
        <w:sz w:val="24"/>
        <w:szCs w:val="24"/>
      </w:rPr>
    </w:lvl>
    <w:lvl w:ilvl="3">
      <w:start w:val="1"/>
      <w:numFmt w:val="bullet"/>
      <w:lvlText w:val="•"/>
      <w:lvlJc w:val="left"/>
      <w:pPr>
        <w:ind w:left="330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06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820" w:hanging="720"/>
      </w:pPr>
      <w:rPr>
        <w:rFonts w:hint="default"/>
      </w:rPr>
    </w:lvl>
    <w:lvl w:ilvl="8">
      <w:start w:val="1"/>
      <w:numFmt w:val="bullet"/>
      <w:lvlText w:val="•"/>
      <w:lvlJc w:val="left"/>
      <w:pPr>
        <w:ind w:left="7700" w:hanging="720"/>
      </w:pPr>
      <w:rPr>
        <w:rFonts w:hint="default"/>
      </w:rPr>
    </w:lvl>
  </w:abstractNum>
  <w:abstractNum w:abstractNumId="13" w15:restartNumberingAfterBreak="0">
    <w:nsid w:val="4DF73DCE"/>
    <w:multiLevelType w:val="multilevel"/>
    <w:tmpl w:val="54FE2FCA"/>
    <w:lvl w:ilvl="0">
      <w:start w:val="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sz w:val="24"/>
        <w:szCs w:val="24"/>
      </w:rPr>
    </w:lvl>
    <w:lvl w:ilvl="2">
      <w:start w:val="1"/>
      <w:numFmt w:val="bullet"/>
      <w:lvlText w:val="•"/>
      <w:lvlJc w:val="left"/>
      <w:pPr>
        <w:ind w:left="1560" w:hanging="720"/>
      </w:pPr>
      <w:rPr>
        <w:rFonts w:ascii="Times New Roman" w:eastAsia="Times New Roman" w:hAnsi="Times New Roman" w:hint="default"/>
        <w:sz w:val="24"/>
        <w:szCs w:val="24"/>
      </w:rPr>
    </w:lvl>
    <w:lvl w:ilvl="3">
      <w:start w:val="1"/>
      <w:numFmt w:val="bullet"/>
      <w:lvlText w:val="•"/>
      <w:lvlJc w:val="left"/>
      <w:pPr>
        <w:ind w:left="3342"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24" w:hanging="720"/>
      </w:pPr>
      <w:rPr>
        <w:rFonts w:hint="default"/>
      </w:rPr>
    </w:lvl>
    <w:lvl w:ilvl="6">
      <w:start w:val="1"/>
      <w:numFmt w:val="bullet"/>
      <w:lvlText w:val="•"/>
      <w:lvlJc w:val="left"/>
      <w:pPr>
        <w:ind w:left="6015" w:hanging="720"/>
      </w:pPr>
      <w:rPr>
        <w:rFonts w:hint="default"/>
      </w:rPr>
    </w:lvl>
    <w:lvl w:ilvl="7">
      <w:start w:val="1"/>
      <w:numFmt w:val="bullet"/>
      <w:lvlText w:val="•"/>
      <w:lvlJc w:val="left"/>
      <w:pPr>
        <w:ind w:left="6906" w:hanging="720"/>
      </w:pPr>
      <w:rPr>
        <w:rFonts w:hint="default"/>
      </w:rPr>
    </w:lvl>
    <w:lvl w:ilvl="8">
      <w:start w:val="1"/>
      <w:numFmt w:val="bullet"/>
      <w:lvlText w:val="•"/>
      <w:lvlJc w:val="left"/>
      <w:pPr>
        <w:ind w:left="7797" w:hanging="720"/>
      </w:pPr>
      <w:rPr>
        <w:rFonts w:hint="default"/>
      </w:rPr>
    </w:lvl>
  </w:abstractNum>
  <w:abstractNum w:abstractNumId="14" w15:restartNumberingAfterBreak="0">
    <w:nsid w:val="54A750AF"/>
    <w:multiLevelType w:val="multilevel"/>
    <w:tmpl w:val="6D86056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5" w15:restartNumberingAfterBreak="0">
    <w:nsid w:val="5DEF70AE"/>
    <w:multiLevelType w:val="hybridMultilevel"/>
    <w:tmpl w:val="12DC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4069A1"/>
    <w:multiLevelType w:val="multilevel"/>
    <w:tmpl w:val="E1DEB1DE"/>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sz w:val="24"/>
        <w:szCs w:val="24"/>
      </w:rPr>
    </w:lvl>
    <w:lvl w:ilvl="2">
      <w:start w:val="1"/>
      <w:numFmt w:val="bullet"/>
      <w:lvlText w:val="•"/>
      <w:lvlJc w:val="left"/>
      <w:pPr>
        <w:ind w:left="1560" w:hanging="720"/>
      </w:pPr>
      <w:rPr>
        <w:rFonts w:ascii="Times New Roman" w:eastAsia="Times New Roman" w:hAnsi="Times New Roman" w:hint="default"/>
        <w:sz w:val="24"/>
        <w:szCs w:val="24"/>
      </w:rPr>
    </w:lvl>
    <w:lvl w:ilvl="3">
      <w:start w:val="1"/>
      <w:numFmt w:val="bullet"/>
      <w:lvlText w:val="•"/>
      <w:lvlJc w:val="left"/>
      <w:pPr>
        <w:ind w:left="3342"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24" w:hanging="720"/>
      </w:pPr>
      <w:rPr>
        <w:rFonts w:hint="default"/>
      </w:rPr>
    </w:lvl>
    <w:lvl w:ilvl="6">
      <w:start w:val="1"/>
      <w:numFmt w:val="bullet"/>
      <w:lvlText w:val="•"/>
      <w:lvlJc w:val="left"/>
      <w:pPr>
        <w:ind w:left="6015" w:hanging="720"/>
      </w:pPr>
      <w:rPr>
        <w:rFonts w:hint="default"/>
      </w:rPr>
    </w:lvl>
    <w:lvl w:ilvl="7">
      <w:start w:val="1"/>
      <w:numFmt w:val="bullet"/>
      <w:lvlText w:val="•"/>
      <w:lvlJc w:val="left"/>
      <w:pPr>
        <w:ind w:left="6906" w:hanging="720"/>
      </w:pPr>
      <w:rPr>
        <w:rFonts w:hint="default"/>
      </w:rPr>
    </w:lvl>
    <w:lvl w:ilvl="8">
      <w:start w:val="1"/>
      <w:numFmt w:val="bullet"/>
      <w:lvlText w:val="•"/>
      <w:lvlJc w:val="left"/>
      <w:pPr>
        <w:ind w:left="7797" w:hanging="720"/>
      </w:pPr>
      <w:rPr>
        <w:rFonts w:hint="default"/>
      </w:rPr>
    </w:lvl>
  </w:abstractNum>
  <w:abstractNum w:abstractNumId="17" w15:restartNumberingAfterBreak="0">
    <w:nsid w:val="64794537"/>
    <w:multiLevelType w:val="hybridMultilevel"/>
    <w:tmpl w:val="7060B65A"/>
    <w:lvl w:ilvl="0" w:tplc="AC26D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A053F8"/>
    <w:multiLevelType w:val="hybridMultilevel"/>
    <w:tmpl w:val="7ABC1C28"/>
    <w:lvl w:ilvl="0" w:tplc="3822BCBE">
      <w:start w:val="6"/>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67F73C20"/>
    <w:multiLevelType w:val="multilevel"/>
    <w:tmpl w:val="93F4626E"/>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0" w15:restartNumberingAfterBreak="0">
    <w:nsid w:val="6D680CF3"/>
    <w:multiLevelType w:val="hybridMultilevel"/>
    <w:tmpl w:val="509A74D6"/>
    <w:lvl w:ilvl="0" w:tplc="A2ECE45C">
      <w:start w:val="1"/>
      <w:numFmt w:val="lowerLetter"/>
      <w:lvlText w:val="(%1)"/>
      <w:lvlJc w:val="left"/>
      <w:pPr>
        <w:ind w:left="1795" w:hanging="360"/>
      </w:pPr>
      <w:rPr>
        <w:rFonts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1" w15:restartNumberingAfterBreak="0">
    <w:nsid w:val="6D691407"/>
    <w:multiLevelType w:val="multilevel"/>
    <w:tmpl w:val="1012EE9A"/>
    <w:lvl w:ilvl="0">
      <w:start w:val="1"/>
      <w:numFmt w:val="decimal"/>
      <w:lvlText w:val="%1"/>
      <w:lvlJc w:val="left"/>
      <w:pPr>
        <w:ind w:left="880" w:hanging="720"/>
      </w:pPr>
      <w:rPr>
        <w:rFonts w:hint="default"/>
      </w:rPr>
    </w:lvl>
    <w:lvl w:ilvl="1">
      <w:start w:val="2"/>
      <w:numFmt w:val="decimal"/>
      <w:lvlText w:val="%1.%2"/>
      <w:lvlJc w:val="left"/>
      <w:pPr>
        <w:ind w:left="880" w:hanging="720"/>
        <w:jc w:val="right"/>
      </w:pPr>
      <w:rPr>
        <w:rFonts w:ascii="Times New Roman" w:eastAsia="Times New Roman" w:hAnsi="Times New Roman" w:hint="default"/>
        <w:sz w:val="24"/>
        <w:szCs w:val="24"/>
      </w:rPr>
    </w:lvl>
    <w:lvl w:ilvl="2">
      <w:start w:val="1"/>
      <w:numFmt w:val="bullet"/>
      <w:lvlText w:val="•"/>
      <w:lvlJc w:val="left"/>
      <w:pPr>
        <w:ind w:left="1855" w:hanging="720"/>
      </w:pPr>
      <w:rPr>
        <w:rFonts w:hint="default"/>
      </w:rPr>
    </w:lvl>
    <w:lvl w:ilvl="3">
      <w:start w:val="1"/>
      <w:numFmt w:val="bullet"/>
      <w:lvlText w:val="•"/>
      <w:lvlJc w:val="left"/>
      <w:pPr>
        <w:ind w:left="2831" w:hanging="720"/>
      </w:pPr>
      <w:rPr>
        <w:rFonts w:hint="default"/>
      </w:rPr>
    </w:lvl>
    <w:lvl w:ilvl="4">
      <w:start w:val="1"/>
      <w:numFmt w:val="bullet"/>
      <w:lvlText w:val="•"/>
      <w:lvlJc w:val="left"/>
      <w:pPr>
        <w:ind w:left="3806" w:hanging="720"/>
      </w:pPr>
      <w:rPr>
        <w:rFonts w:hint="default"/>
      </w:rPr>
    </w:lvl>
    <w:lvl w:ilvl="5">
      <w:start w:val="1"/>
      <w:numFmt w:val="bullet"/>
      <w:lvlText w:val="•"/>
      <w:lvlJc w:val="left"/>
      <w:pPr>
        <w:ind w:left="4782" w:hanging="720"/>
      </w:pPr>
      <w:rPr>
        <w:rFonts w:hint="default"/>
      </w:rPr>
    </w:lvl>
    <w:lvl w:ilvl="6">
      <w:start w:val="1"/>
      <w:numFmt w:val="bullet"/>
      <w:lvlText w:val="•"/>
      <w:lvlJc w:val="left"/>
      <w:pPr>
        <w:ind w:left="5757" w:hanging="720"/>
      </w:pPr>
      <w:rPr>
        <w:rFonts w:hint="default"/>
      </w:rPr>
    </w:lvl>
    <w:lvl w:ilvl="7">
      <w:start w:val="1"/>
      <w:numFmt w:val="bullet"/>
      <w:lvlText w:val="•"/>
      <w:lvlJc w:val="left"/>
      <w:pPr>
        <w:ind w:left="6733" w:hanging="720"/>
      </w:pPr>
      <w:rPr>
        <w:rFonts w:hint="default"/>
      </w:rPr>
    </w:lvl>
    <w:lvl w:ilvl="8">
      <w:start w:val="1"/>
      <w:numFmt w:val="bullet"/>
      <w:lvlText w:val="•"/>
      <w:lvlJc w:val="left"/>
      <w:pPr>
        <w:ind w:left="7708" w:hanging="720"/>
      </w:pPr>
      <w:rPr>
        <w:rFonts w:hint="default"/>
      </w:rPr>
    </w:lvl>
  </w:abstractNum>
  <w:abstractNum w:abstractNumId="22" w15:restartNumberingAfterBreak="0">
    <w:nsid w:val="6EB322C2"/>
    <w:multiLevelType w:val="multilevel"/>
    <w:tmpl w:val="470CF652"/>
    <w:lvl w:ilvl="0">
      <w:start w:val="1"/>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15:restartNumberingAfterBreak="0">
    <w:nsid w:val="753716A6"/>
    <w:multiLevelType w:val="hybridMultilevel"/>
    <w:tmpl w:val="F5BE30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530EB"/>
    <w:multiLevelType w:val="hybridMultilevel"/>
    <w:tmpl w:val="C5DE5F48"/>
    <w:lvl w:ilvl="0" w:tplc="D1DEAB10">
      <w:start w:val="1"/>
      <w:numFmt w:val="decimal"/>
      <w:lvlText w:val="%1."/>
      <w:lvlJc w:val="left"/>
      <w:pPr>
        <w:ind w:left="820" w:hanging="720"/>
      </w:pPr>
      <w:rPr>
        <w:rFonts w:ascii="Times New Roman" w:eastAsia="Times New Roman" w:hAnsi="Times New Roman" w:hint="default"/>
        <w:sz w:val="24"/>
        <w:szCs w:val="24"/>
      </w:rPr>
    </w:lvl>
    <w:lvl w:ilvl="1" w:tplc="383E119E">
      <w:start w:val="1"/>
      <w:numFmt w:val="bullet"/>
      <w:lvlText w:val="•"/>
      <w:lvlJc w:val="left"/>
      <w:pPr>
        <w:ind w:left="820" w:hanging="720"/>
      </w:pPr>
      <w:rPr>
        <w:rFonts w:hint="default"/>
      </w:rPr>
    </w:lvl>
    <w:lvl w:ilvl="2" w:tplc="1D12C3A8">
      <w:start w:val="1"/>
      <w:numFmt w:val="bullet"/>
      <w:lvlText w:val="•"/>
      <w:lvlJc w:val="left"/>
      <w:pPr>
        <w:ind w:left="1780" w:hanging="720"/>
      </w:pPr>
      <w:rPr>
        <w:rFonts w:hint="default"/>
      </w:rPr>
    </w:lvl>
    <w:lvl w:ilvl="3" w:tplc="B80C2000">
      <w:start w:val="1"/>
      <w:numFmt w:val="bullet"/>
      <w:lvlText w:val="•"/>
      <w:lvlJc w:val="left"/>
      <w:pPr>
        <w:ind w:left="2740" w:hanging="720"/>
      </w:pPr>
      <w:rPr>
        <w:rFonts w:hint="default"/>
      </w:rPr>
    </w:lvl>
    <w:lvl w:ilvl="4" w:tplc="1D9AE9AE">
      <w:start w:val="1"/>
      <w:numFmt w:val="bullet"/>
      <w:lvlText w:val="•"/>
      <w:lvlJc w:val="left"/>
      <w:pPr>
        <w:ind w:left="3700" w:hanging="720"/>
      </w:pPr>
      <w:rPr>
        <w:rFonts w:hint="default"/>
      </w:rPr>
    </w:lvl>
    <w:lvl w:ilvl="5" w:tplc="519EB3E0">
      <w:start w:val="1"/>
      <w:numFmt w:val="bullet"/>
      <w:lvlText w:val="•"/>
      <w:lvlJc w:val="left"/>
      <w:pPr>
        <w:ind w:left="4660" w:hanging="720"/>
      </w:pPr>
      <w:rPr>
        <w:rFonts w:hint="default"/>
      </w:rPr>
    </w:lvl>
    <w:lvl w:ilvl="6" w:tplc="41A26F40">
      <w:start w:val="1"/>
      <w:numFmt w:val="bullet"/>
      <w:lvlText w:val="•"/>
      <w:lvlJc w:val="left"/>
      <w:pPr>
        <w:ind w:left="5620" w:hanging="720"/>
      </w:pPr>
      <w:rPr>
        <w:rFonts w:hint="default"/>
      </w:rPr>
    </w:lvl>
    <w:lvl w:ilvl="7" w:tplc="653E898E">
      <w:start w:val="1"/>
      <w:numFmt w:val="bullet"/>
      <w:lvlText w:val="•"/>
      <w:lvlJc w:val="left"/>
      <w:pPr>
        <w:ind w:left="6580" w:hanging="720"/>
      </w:pPr>
      <w:rPr>
        <w:rFonts w:hint="default"/>
      </w:rPr>
    </w:lvl>
    <w:lvl w:ilvl="8" w:tplc="8A44E2F8">
      <w:start w:val="1"/>
      <w:numFmt w:val="bullet"/>
      <w:lvlText w:val="•"/>
      <w:lvlJc w:val="left"/>
      <w:pPr>
        <w:ind w:left="7540" w:hanging="720"/>
      </w:pPr>
      <w:rPr>
        <w:rFonts w:hint="default"/>
      </w:rPr>
    </w:lvl>
  </w:abstractNum>
  <w:num w:numId="1">
    <w:abstractNumId w:val="5"/>
  </w:num>
  <w:num w:numId="2">
    <w:abstractNumId w:val="2"/>
  </w:num>
  <w:num w:numId="3">
    <w:abstractNumId w:val="15"/>
  </w:num>
  <w:num w:numId="4">
    <w:abstractNumId w:val="6"/>
  </w:num>
  <w:num w:numId="5">
    <w:abstractNumId w:val="9"/>
  </w:num>
  <w:num w:numId="6">
    <w:abstractNumId w:val="10"/>
  </w:num>
  <w:num w:numId="7">
    <w:abstractNumId w:val="24"/>
  </w:num>
  <w:num w:numId="8">
    <w:abstractNumId w:val="16"/>
  </w:num>
  <w:num w:numId="9">
    <w:abstractNumId w:val="13"/>
  </w:num>
  <w:num w:numId="10">
    <w:abstractNumId w:val="1"/>
  </w:num>
  <w:num w:numId="11">
    <w:abstractNumId w:val="12"/>
  </w:num>
  <w:num w:numId="12">
    <w:abstractNumId w:val="0"/>
  </w:num>
  <w:num w:numId="13">
    <w:abstractNumId w:val="21"/>
  </w:num>
  <w:num w:numId="14">
    <w:abstractNumId w:val="11"/>
  </w:num>
  <w:num w:numId="15">
    <w:abstractNumId w:val="17"/>
  </w:num>
  <w:num w:numId="16">
    <w:abstractNumId w:val="20"/>
  </w:num>
  <w:num w:numId="17">
    <w:abstractNumId w:val="8"/>
  </w:num>
  <w:num w:numId="18">
    <w:abstractNumId w:val="18"/>
  </w:num>
  <w:num w:numId="19">
    <w:abstractNumId w:val="3"/>
  </w:num>
  <w:num w:numId="20">
    <w:abstractNumId w:val="4"/>
  </w:num>
  <w:num w:numId="21">
    <w:abstractNumId w:val="23"/>
  </w:num>
  <w:num w:numId="22">
    <w:abstractNumId w:val="19"/>
  </w:num>
  <w:num w:numId="23">
    <w:abstractNumId w:val="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79"/>
    <w:rsid w:val="00030DFD"/>
    <w:rsid w:val="00034008"/>
    <w:rsid w:val="00057219"/>
    <w:rsid w:val="00061F30"/>
    <w:rsid w:val="00063FEF"/>
    <w:rsid w:val="00067036"/>
    <w:rsid w:val="000747A0"/>
    <w:rsid w:val="0007547E"/>
    <w:rsid w:val="00076545"/>
    <w:rsid w:val="00081D42"/>
    <w:rsid w:val="0008632D"/>
    <w:rsid w:val="00092BB8"/>
    <w:rsid w:val="000B251A"/>
    <w:rsid w:val="000B5EC3"/>
    <w:rsid w:val="000F0D68"/>
    <w:rsid w:val="000F5956"/>
    <w:rsid w:val="001205FD"/>
    <w:rsid w:val="00125BAF"/>
    <w:rsid w:val="00134E52"/>
    <w:rsid w:val="00151615"/>
    <w:rsid w:val="00152D54"/>
    <w:rsid w:val="00165490"/>
    <w:rsid w:val="00180388"/>
    <w:rsid w:val="00180939"/>
    <w:rsid w:val="00181184"/>
    <w:rsid w:val="00181282"/>
    <w:rsid w:val="00183842"/>
    <w:rsid w:val="0018583A"/>
    <w:rsid w:val="0018650C"/>
    <w:rsid w:val="001A5BD8"/>
    <w:rsid w:val="001B3A9F"/>
    <w:rsid w:val="001D1A56"/>
    <w:rsid w:val="001D32AE"/>
    <w:rsid w:val="001E0E76"/>
    <w:rsid w:val="001E2A32"/>
    <w:rsid w:val="001E4D71"/>
    <w:rsid w:val="0021166E"/>
    <w:rsid w:val="002353C3"/>
    <w:rsid w:val="0023590B"/>
    <w:rsid w:val="002377EA"/>
    <w:rsid w:val="002468A6"/>
    <w:rsid w:val="00270DD6"/>
    <w:rsid w:val="00286BEE"/>
    <w:rsid w:val="002940F8"/>
    <w:rsid w:val="002C503F"/>
    <w:rsid w:val="002D670D"/>
    <w:rsid w:val="002E7BED"/>
    <w:rsid w:val="002F0FBE"/>
    <w:rsid w:val="002F44B2"/>
    <w:rsid w:val="002F52BF"/>
    <w:rsid w:val="00307690"/>
    <w:rsid w:val="00310FAB"/>
    <w:rsid w:val="00315CAD"/>
    <w:rsid w:val="0032061B"/>
    <w:rsid w:val="00323461"/>
    <w:rsid w:val="003236AD"/>
    <w:rsid w:val="00324C87"/>
    <w:rsid w:val="003369F3"/>
    <w:rsid w:val="00341995"/>
    <w:rsid w:val="00345F41"/>
    <w:rsid w:val="00347B3D"/>
    <w:rsid w:val="00363906"/>
    <w:rsid w:val="003751A8"/>
    <w:rsid w:val="00377BAA"/>
    <w:rsid w:val="003818C1"/>
    <w:rsid w:val="00385957"/>
    <w:rsid w:val="003A22F1"/>
    <w:rsid w:val="003B5433"/>
    <w:rsid w:val="003D49EC"/>
    <w:rsid w:val="003F2EB5"/>
    <w:rsid w:val="0042463A"/>
    <w:rsid w:val="004455EB"/>
    <w:rsid w:val="004B5581"/>
    <w:rsid w:val="004C01C3"/>
    <w:rsid w:val="004C096F"/>
    <w:rsid w:val="004D040E"/>
    <w:rsid w:val="004D1D72"/>
    <w:rsid w:val="004E5708"/>
    <w:rsid w:val="004E597A"/>
    <w:rsid w:val="004E68C4"/>
    <w:rsid w:val="004F1040"/>
    <w:rsid w:val="004F7892"/>
    <w:rsid w:val="0050403F"/>
    <w:rsid w:val="00512C29"/>
    <w:rsid w:val="00515BDA"/>
    <w:rsid w:val="00525960"/>
    <w:rsid w:val="00525B10"/>
    <w:rsid w:val="00526319"/>
    <w:rsid w:val="00527564"/>
    <w:rsid w:val="005456FA"/>
    <w:rsid w:val="00547B5B"/>
    <w:rsid w:val="00551D2A"/>
    <w:rsid w:val="00554DC1"/>
    <w:rsid w:val="00562389"/>
    <w:rsid w:val="00562C1C"/>
    <w:rsid w:val="005676F0"/>
    <w:rsid w:val="005820FF"/>
    <w:rsid w:val="005B51E3"/>
    <w:rsid w:val="005C15AC"/>
    <w:rsid w:val="005D0961"/>
    <w:rsid w:val="005E7FF2"/>
    <w:rsid w:val="005F612E"/>
    <w:rsid w:val="00606AF5"/>
    <w:rsid w:val="00611D2F"/>
    <w:rsid w:val="0061352B"/>
    <w:rsid w:val="006142A7"/>
    <w:rsid w:val="0063222F"/>
    <w:rsid w:val="006367DE"/>
    <w:rsid w:val="006601E3"/>
    <w:rsid w:val="0066188E"/>
    <w:rsid w:val="006669B7"/>
    <w:rsid w:val="006762CC"/>
    <w:rsid w:val="00680BCB"/>
    <w:rsid w:val="00685794"/>
    <w:rsid w:val="00686898"/>
    <w:rsid w:val="0068737E"/>
    <w:rsid w:val="00687845"/>
    <w:rsid w:val="006A15E4"/>
    <w:rsid w:val="006A2E49"/>
    <w:rsid w:val="006B3A50"/>
    <w:rsid w:val="006C1A1F"/>
    <w:rsid w:val="006C30AD"/>
    <w:rsid w:val="006D0D65"/>
    <w:rsid w:val="006D38A5"/>
    <w:rsid w:val="006E2863"/>
    <w:rsid w:val="006E2A0D"/>
    <w:rsid w:val="006E422C"/>
    <w:rsid w:val="006F0808"/>
    <w:rsid w:val="006F4AC2"/>
    <w:rsid w:val="006F6893"/>
    <w:rsid w:val="00723356"/>
    <w:rsid w:val="00727576"/>
    <w:rsid w:val="00763F1C"/>
    <w:rsid w:val="007640DB"/>
    <w:rsid w:val="00777C44"/>
    <w:rsid w:val="00796BDB"/>
    <w:rsid w:val="007A0C7F"/>
    <w:rsid w:val="007C0CAB"/>
    <w:rsid w:val="007D1994"/>
    <w:rsid w:val="007D202A"/>
    <w:rsid w:val="007D2921"/>
    <w:rsid w:val="007D7AD8"/>
    <w:rsid w:val="007E6C07"/>
    <w:rsid w:val="00811990"/>
    <w:rsid w:val="00821E1D"/>
    <w:rsid w:val="008238E6"/>
    <w:rsid w:val="008323A1"/>
    <w:rsid w:val="00833DE2"/>
    <w:rsid w:val="00834F54"/>
    <w:rsid w:val="00835545"/>
    <w:rsid w:val="0085265D"/>
    <w:rsid w:val="008544E9"/>
    <w:rsid w:val="008547DC"/>
    <w:rsid w:val="0086351A"/>
    <w:rsid w:val="00863579"/>
    <w:rsid w:val="00865CA4"/>
    <w:rsid w:val="00873FCB"/>
    <w:rsid w:val="00874249"/>
    <w:rsid w:val="00880D45"/>
    <w:rsid w:val="00882B3D"/>
    <w:rsid w:val="00890863"/>
    <w:rsid w:val="00890982"/>
    <w:rsid w:val="008A0560"/>
    <w:rsid w:val="008A4EAC"/>
    <w:rsid w:val="008B3A28"/>
    <w:rsid w:val="008C2A80"/>
    <w:rsid w:val="008E34DA"/>
    <w:rsid w:val="008E641B"/>
    <w:rsid w:val="008F313B"/>
    <w:rsid w:val="00901832"/>
    <w:rsid w:val="00911F9B"/>
    <w:rsid w:val="00913653"/>
    <w:rsid w:val="009179D3"/>
    <w:rsid w:val="00921CC7"/>
    <w:rsid w:val="00922B71"/>
    <w:rsid w:val="009246F5"/>
    <w:rsid w:val="0093418C"/>
    <w:rsid w:val="00950F6A"/>
    <w:rsid w:val="00954FC9"/>
    <w:rsid w:val="00960228"/>
    <w:rsid w:val="00963284"/>
    <w:rsid w:val="009679B1"/>
    <w:rsid w:val="00981273"/>
    <w:rsid w:val="009873FA"/>
    <w:rsid w:val="009A2D9C"/>
    <w:rsid w:val="009C12AB"/>
    <w:rsid w:val="009C7806"/>
    <w:rsid w:val="009D0448"/>
    <w:rsid w:val="009D48C4"/>
    <w:rsid w:val="009D5448"/>
    <w:rsid w:val="009E6A23"/>
    <w:rsid w:val="009F3B5C"/>
    <w:rsid w:val="009F3EDF"/>
    <w:rsid w:val="009F4AC0"/>
    <w:rsid w:val="009F7832"/>
    <w:rsid w:val="00A141CE"/>
    <w:rsid w:val="00A15BD5"/>
    <w:rsid w:val="00A2727B"/>
    <w:rsid w:val="00A36D75"/>
    <w:rsid w:val="00A42A76"/>
    <w:rsid w:val="00A56C52"/>
    <w:rsid w:val="00A60C22"/>
    <w:rsid w:val="00A94B54"/>
    <w:rsid w:val="00AA6952"/>
    <w:rsid w:val="00AB2104"/>
    <w:rsid w:val="00AC7236"/>
    <w:rsid w:val="00AC7D15"/>
    <w:rsid w:val="00AD524B"/>
    <w:rsid w:val="00AD641D"/>
    <w:rsid w:val="00AE32EA"/>
    <w:rsid w:val="00AF407B"/>
    <w:rsid w:val="00AF5081"/>
    <w:rsid w:val="00B12C3D"/>
    <w:rsid w:val="00B15512"/>
    <w:rsid w:val="00B2255C"/>
    <w:rsid w:val="00B2313A"/>
    <w:rsid w:val="00B25208"/>
    <w:rsid w:val="00B2776E"/>
    <w:rsid w:val="00B4745F"/>
    <w:rsid w:val="00B6063D"/>
    <w:rsid w:val="00B671CC"/>
    <w:rsid w:val="00B7189D"/>
    <w:rsid w:val="00B7738F"/>
    <w:rsid w:val="00B833E4"/>
    <w:rsid w:val="00B90684"/>
    <w:rsid w:val="00BB0AFF"/>
    <w:rsid w:val="00BC52A8"/>
    <w:rsid w:val="00BD0752"/>
    <w:rsid w:val="00BE2C02"/>
    <w:rsid w:val="00BF039C"/>
    <w:rsid w:val="00BF4965"/>
    <w:rsid w:val="00BF5A3C"/>
    <w:rsid w:val="00C12FDC"/>
    <w:rsid w:val="00C16722"/>
    <w:rsid w:val="00C320D4"/>
    <w:rsid w:val="00C32FDC"/>
    <w:rsid w:val="00C350DE"/>
    <w:rsid w:val="00C3671B"/>
    <w:rsid w:val="00C40BB4"/>
    <w:rsid w:val="00C43A23"/>
    <w:rsid w:val="00C47131"/>
    <w:rsid w:val="00C4761C"/>
    <w:rsid w:val="00C508BA"/>
    <w:rsid w:val="00C748A7"/>
    <w:rsid w:val="00C753B9"/>
    <w:rsid w:val="00C82827"/>
    <w:rsid w:val="00C83CB9"/>
    <w:rsid w:val="00C85F8F"/>
    <w:rsid w:val="00CA1C97"/>
    <w:rsid w:val="00CA6409"/>
    <w:rsid w:val="00CB703E"/>
    <w:rsid w:val="00CC13F5"/>
    <w:rsid w:val="00CD0DDA"/>
    <w:rsid w:val="00CD678B"/>
    <w:rsid w:val="00CE46A0"/>
    <w:rsid w:val="00CE4985"/>
    <w:rsid w:val="00D0358C"/>
    <w:rsid w:val="00D14BE4"/>
    <w:rsid w:val="00D174DA"/>
    <w:rsid w:val="00D22DCD"/>
    <w:rsid w:val="00D24D24"/>
    <w:rsid w:val="00D27E36"/>
    <w:rsid w:val="00D31283"/>
    <w:rsid w:val="00D41AC4"/>
    <w:rsid w:val="00D51A8F"/>
    <w:rsid w:val="00D5718D"/>
    <w:rsid w:val="00D72100"/>
    <w:rsid w:val="00D74EED"/>
    <w:rsid w:val="00D75918"/>
    <w:rsid w:val="00D83688"/>
    <w:rsid w:val="00D95C76"/>
    <w:rsid w:val="00DA249A"/>
    <w:rsid w:val="00DA33E8"/>
    <w:rsid w:val="00DA48B6"/>
    <w:rsid w:val="00DC687B"/>
    <w:rsid w:val="00DE19DE"/>
    <w:rsid w:val="00E56C1A"/>
    <w:rsid w:val="00E66426"/>
    <w:rsid w:val="00E770FF"/>
    <w:rsid w:val="00E95CBF"/>
    <w:rsid w:val="00E97F73"/>
    <w:rsid w:val="00EB054A"/>
    <w:rsid w:val="00ED1AC2"/>
    <w:rsid w:val="00EF4724"/>
    <w:rsid w:val="00F1118A"/>
    <w:rsid w:val="00F127BD"/>
    <w:rsid w:val="00F13F36"/>
    <w:rsid w:val="00F157D9"/>
    <w:rsid w:val="00F16596"/>
    <w:rsid w:val="00F210DC"/>
    <w:rsid w:val="00F24288"/>
    <w:rsid w:val="00F30C25"/>
    <w:rsid w:val="00F33C0E"/>
    <w:rsid w:val="00F42309"/>
    <w:rsid w:val="00F431AA"/>
    <w:rsid w:val="00F46EC3"/>
    <w:rsid w:val="00F53DD6"/>
    <w:rsid w:val="00F61FAA"/>
    <w:rsid w:val="00F74995"/>
    <w:rsid w:val="00F869E6"/>
    <w:rsid w:val="00F87ADF"/>
    <w:rsid w:val="00FA66E8"/>
    <w:rsid w:val="00FB0289"/>
    <w:rsid w:val="00FB27B4"/>
    <w:rsid w:val="00FB7492"/>
    <w:rsid w:val="00FC1BA3"/>
    <w:rsid w:val="00FC3764"/>
    <w:rsid w:val="00FC7AE7"/>
    <w:rsid w:val="00FD0C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319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link w:val="Heading1Char"/>
    <w:uiPriority w:val="1"/>
    <w:qFormat/>
    <w:pPr>
      <w:widowControl w:val="0"/>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widowControl w:val="0"/>
    </w:pPr>
    <w:rPr>
      <w:rFonts w:eastAsiaTheme="minorHAnsi"/>
      <w:sz w:val="22"/>
      <w:szCs w:val="22"/>
    </w:rPr>
  </w:style>
  <w:style w:type="paragraph" w:styleId="FootnoteText">
    <w:name w:val="footnote text"/>
    <w:basedOn w:val="Normal"/>
    <w:link w:val="FootnoteTextChar"/>
    <w:uiPriority w:val="99"/>
    <w:semiHidden/>
    <w:unhideWhenUsed/>
    <w:rsid w:val="006B3A50"/>
    <w:pPr>
      <w:widowControl w:val="0"/>
    </w:pPr>
    <w:rPr>
      <w:rFonts w:eastAsiaTheme="minorHAnsi"/>
      <w:sz w:val="20"/>
      <w:szCs w:val="20"/>
    </w:rPr>
  </w:style>
  <w:style w:type="character" w:customStyle="1" w:styleId="FootnoteTextChar">
    <w:name w:val="Footnote Text Char"/>
    <w:basedOn w:val="DefaultParagraphFont"/>
    <w:link w:val="FootnoteText"/>
    <w:uiPriority w:val="99"/>
    <w:semiHidden/>
    <w:rsid w:val="003F2EB5"/>
    <w:rPr>
      <w:rFonts w:eastAsiaTheme="minorHAnsi"/>
      <w:sz w:val="20"/>
      <w:szCs w:val="20"/>
    </w:rPr>
  </w:style>
  <w:style w:type="character" w:styleId="FootnoteReference">
    <w:name w:val="footnote reference"/>
    <w:basedOn w:val="DefaultParagraphFont"/>
    <w:uiPriority w:val="99"/>
    <w:semiHidden/>
    <w:unhideWhenUsed/>
    <w:rsid w:val="006B3A50"/>
    <w:rPr>
      <w:vertAlign w:val="superscript"/>
    </w:rPr>
  </w:style>
  <w:style w:type="character" w:customStyle="1" w:styleId="Heading1Char">
    <w:name w:val="Heading 1 Char"/>
    <w:basedOn w:val="DefaultParagraphFont"/>
    <w:link w:val="Heading1"/>
    <w:uiPriority w:val="1"/>
    <w:rsid w:val="009D5448"/>
    <w:rPr>
      <w:rFonts w:ascii="Times New Roman" w:eastAsia="Times New Roman" w:hAnsi="Times New Roman"/>
      <w:b/>
      <w:bCs/>
    </w:rPr>
  </w:style>
  <w:style w:type="paragraph" w:styleId="BodyText">
    <w:name w:val="Body Text"/>
    <w:basedOn w:val="Normal"/>
    <w:link w:val="BodyTextChar"/>
    <w:uiPriority w:val="1"/>
    <w:qFormat/>
    <w:pPr>
      <w:widowControl w:val="0"/>
      <w:ind w:left="820" w:hanging="720"/>
    </w:pPr>
    <w:rPr>
      <w:rFonts w:ascii="Times New Roman" w:eastAsia="Times New Roman" w:hAnsi="Times New Roman"/>
    </w:rPr>
  </w:style>
  <w:style w:type="character" w:customStyle="1" w:styleId="BodyTextChar">
    <w:name w:val="Body Text Char"/>
    <w:basedOn w:val="DefaultParagraphFont"/>
    <w:link w:val="BodyText"/>
    <w:uiPriority w:val="1"/>
    <w:rsid w:val="009D5448"/>
    <w:rPr>
      <w:rFonts w:ascii="Times New Roman" w:eastAsia="Times New Roman" w:hAnsi="Times New Roman"/>
    </w:rPr>
  </w:style>
  <w:style w:type="paragraph" w:customStyle="1" w:styleId="TableParagraph">
    <w:name w:val="Table Paragraph"/>
    <w:basedOn w:val="Normal"/>
    <w:uiPriority w:val="1"/>
    <w:qFormat/>
    <w:pPr>
      <w:widowControl w:val="0"/>
    </w:pPr>
    <w:rPr>
      <w:rFonts w:eastAsiaTheme="minorHAnsi"/>
      <w:sz w:val="22"/>
      <w:szCs w:val="22"/>
    </w:rPr>
  </w:style>
  <w:style w:type="character" w:styleId="CommentReference">
    <w:name w:val="annotation reference"/>
    <w:basedOn w:val="DefaultParagraphFont"/>
    <w:uiPriority w:val="99"/>
    <w:semiHidden/>
    <w:unhideWhenUsed/>
    <w:rsid w:val="009D5448"/>
    <w:rPr>
      <w:sz w:val="16"/>
      <w:szCs w:val="16"/>
    </w:rPr>
  </w:style>
  <w:style w:type="paragraph" w:styleId="CommentText">
    <w:name w:val="annotation text"/>
    <w:basedOn w:val="Normal"/>
    <w:link w:val="CommentTextChar"/>
    <w:uiPriority w:val="99"/>
    <w:unhideWhenUsed/>
    <w:rsid w:val="009D48C4"/>
    <w:pPr>
      <w:widowControl w:val="0"/>
    </w:pPr>
    <w:rPr>
      <w:rFonts w:eastAsiaTheme="minorHAnsi"/>
      <w:sz w:val="20"/>
      <w:szCs w:val="20"/>
    </w:rPr>
  </w:style>
  <w:style w:type="character" w:customStyle="1" w:styleId="CommentTextChar">
    <w:name w:val="Comment Text Char"/>
    <w:basedOn w:val="DefaultParagraphFont"/>
    <w:link w:val="CommentText"/>
    <w:uiPriority w:val="99"/>
    <w:rsid w:val="009D544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5448"/>
    <w:rPr>
      <w:b/>
      <w:bCs/>
    </w:rPr>
  </w:style>
  <w:style w:type="character" w:customStyle="1" w:styleId="CommentSubjectChar">
    <w:name w:val="Comment Subject Char"/>
    <w:basedOn w:val="CommentTextChar"/>
    <w:link w:val="CommentSubject"/>
    <w:uiPriority w:val="99"/>
    <w:semiHidden/>
    <w:rsid w:val="009D5448"/>
    <w:rPr>
      <w:rFonts w:eastAsiaTheme="minorHAnsi"/>
      <w:b/>
      <w:bCs/>
      <w:sz w:val="20"/>
      <w:szCs w:val="20"/>
    </w:rPr>
  </w:style>
  <w:style w:type="paragraph" w:styleId="BalloonText">
    <w:name w:val="Balloon Text"/>
    <w:basedOn w:val="Normal"/>
    <w:link w:val="BalloonTextChar"/>
    <w:uiPriority w:val="99"/>
    <w:semiHidden/>
    <w:unhideWhenUsed/>
    <w:rsid w:val="009D48C4"/>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5448"/>
    <w:rPr>
      <w:rFonts w:ascii="Segoe UI" w:eastAsiaTheme="minorHAnsi" w:hAnsi="Segoe UI" w:cs="Segoe UI"/>
      <w:sz w:val="18"/>
      <w:szCs w:val="18"/>
    </w:rPr>
  </w:style>
  <w:style w:type="paragraph" w:styleId="Revision">
    <w:name w:val="Revision"/>
    <w:hidden/>
    <w:uiPriority w:val="99"/>
    <w:semiHidden/>
    <w:rsid w:val="006142A7"/>
    <w:rPr>
      <w:rFonts w:eastAsiaTheme="minorHAnsi"/>
      <w:sz w:val="22"/>
      <w:szCs w:val="22"/>
    </w:rPr>
  </w:style>
  <w:style w:type="paragraph" w:styleId="Header">
    <w:name w:val="header"/>
    <w:basedOn w:val="Normal"/>
    <w:link w:val="HeaderChar"/>
    <w:uiPriority w:val="99"/>
    <w:unhideWhenUsed/>
    <w:rsid w:val="00796BDB"/>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D5448"/>
    <w:rPr>
      <w:rFonts w:eastAsiaTheme="minorHAnsi"/>
      <w:sz w:val="22"/>
      <w:szCs w:val="22"/>
    </w:rPr>
  </w:style>
  <w:style w:type="paragraph" w:styleId="Footer">
    <w:name w:val="footer"/>
    <w:basedOn w:val="Normal"/>
    <w:link w:val="FooterChar"/>
    <w:uiPriority w:val="99"/>
    <w:unhideWhenUsed/>
    <w:rsid w:val="00796BDB"/>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D5448"/>
    <w:rPr>
      <w:rFonts w:eastAsiaTheme="minorHAnsi"/>
      <w:sz w:val="22"/>
      <w:szCs w:val="22"/>
    </w:rPr>
  </w:style>
  <w:style w:type="paragraph" w:styleId="DocumentMap">
    <w:name w:val="Document Map"/>
    <w:basedOn w:val="Normal"/>
    <w:link w:val="DocumentMapChar"/>
    <w:uiPriority w:val="99"/>
    <w:semiHidden/>
    <w:unhideWhenUsed/>
    <w:rsid w:val="0085265D"/>
    <w:rPr>
      <w:rFonts w:ascii="Lucida Grande" w:hAnsi="Lucida Grande" w:cs="Lucida Grande"/>
    </w:rPr>
  </w:style>
  <w:style w:type="character" w:customStyle="1" w:styleId="DocumentMapChar">
    <w:name w:val="Document Map Char"/>
    <w:basedOn w:val="DefaultParagraphFont"/>
    <w:link w:val="DocumentMap"/>
    <w:uiPriority w:val="99"/>
    <w:semiHidden/>
    <w:rsid w:val="0085265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1299">
      <w:bodyDiv w:val="1"/>
      <w:marLeft w:val="0"/>
      <w:marRight w:val="0"/>
      <w:marTop w:val="0"/>
      <w:marBottom w:val="0"/>
      <w:divBdr>
        <w:top w:val="none" w:sz="0" w:space="0" w:color="auto"/>
        <w:left w:val="none" w:sz="0" w:space="0" w:color="auto"/>
        <w:bottom w:val="none" w:sz="0" w:space="0" w:color="auto"/>
        <w:right w:val="none" w:sz="0" w:space="0" w:color="auto"/>
      </w:divBdr>
    </w:div>
    <w:div w:id="153342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D20FD74B2241E88F4EE9EAAB73FB9A"/>
        <w:category>
          <w:name w:val="General"/>
          <w:gallery w:val="placeholder"/>
        </w:category>
        <w:types>
          <w:type w:val="bbPlcHdr"/>
        </w:types>
        <w:behaviors>
          <w:behavior w:val="content"/>
        </w:behaviors>
        <w:guid w:val="{A62CC1A8-9647-4804-AA4D-7D3410987F54}"/>
      </w:docPartPr>
      <w:docPartBody>
        <w:p w:rsidR="0096725D" w:rsidRDefault="0096725D" w:rsidP="0096725D">
          <w:pPr>
            <w:pStyle w:val="03D20FD74B2241E88F4EE9EAAB73FB9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WP IconicSymbols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25D"/>
    <w:rsid w:val="00880472"/>
    <w:rsid w:val="0096725D"/>
    <w:rsid w:val="00C56631"/>
    <w:rsid w:val="00E1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20FD74B2241E88F4EE9EAAB73FB9A">
    <w:name w:val="03D20FD74B2241E88F4EE9EAAB73FB9A"/>
    <w:rsid w:val="0096725D"/>
  </w:style>
  <w:style w:type="paragraph" w:customStyle="1" w:styleId="DA81A9C9D55B4A98A865B5095AE9F0D2">
    <w:name w:val="DA81A9C9D55B4A98A865B5095AE9F0D2"/>
    <w:rsid w:val="0096725D"/>
  </w:style>
  <w:style w:type="paragraph" w:customStyle="1" w:styleId="1B892495DE7A4A029AB4089A149D6D0C">
    <w:name w:val="1B892495DE7A4A029AB4089A149D6D0C"/>
    <w:rsid w:val="00967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CDF4-B3EF-4C34-B381-556B026F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4016</Words>
  <Characters>23378</Characters>
  <Application>Microsoft Office Word</Application>
  <DocSecurity>0</DocSecurity>
  <Lines>865</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2019-10-30T12:08:00Z</dcterms:created>
  <dcterms:modified xsi:type="dcterms:W3CDTF">2019-10-30T12:09:00Z</dcterms:modified>
</cp:coreProperties>
</file>